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F8575" w14:textId="77777777" w:rsidR="00FD530D" w:rsidRDefault="00F8735E" w:rsidP="00F63569">
      <w:pPr>
        <w:spacing w:after="200" w:line="276" w:lineRule="auto"/>
        <w:ind w:right="113"/>
        <w:jc w:val="center"/>
        <w:rPr>
          <w:rFonts w:cs="B Lotus"/>
          <w:b/>
          <w:bCs/>
          <w:sz w:val="28"/>
          <w:szCs w:val="28"/>
          <w:rtl/>
        </w:rPr>
      </w:pPr>
      <w:r w:rsidRPr="00393917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6224E2">
        <w:rPr>
          <w:rFonts w:cs="B Lotus" w:hint="cs"/>
          <w:b/>
          <w:bCs/>
          <w:sz w:val="28"/>
          <w:szCs w:val="28"/>
          <w:rtl/>
          <w:lang w:bidi="fa-IR"/>
        </w:rPr>
        <w:t xml:space="preserve">بررسی </w:t>
      </w:r>
      <w:r w:rsidRPr="00393917">
        <w:rPr>
          <w:rFonts w:cs="B Lotus" w:hint="cs"/>
          <w:b/>
          <w:bCs/>
          <w:sz w:val="28"/>
          <w:szCs w:val="28"/>
          <w:rtl/>
          <w:lang w:bidi="fa-IR"/>
        </w:rPr>
        <w:t>اهداف</w:t>
      </w:r>
      <w:r w:rsidR="00E54779">
        <w:rPr>
          <w:rFonts w:cs="B Lotus" w:hint="cs"/>
          <w:b/>
          <w:bCs/>
          <w:sz w:val="28"/>
          <w:szCs w:val="28"/>
          <w:rtl/>
          <w:lang w:bidi="fa-IR"/>
        </w:rPr>
        <w:t xml:space="preserve"> اجتماعی</w:t>
      </w:r>
      <w:r w:rsidRPr="00393917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b/>
          <w:bCs/>
          <w:sz w:val="28"/>
          <w:szCs w:val="28"/>
          <w:rtl/>
        </w:rPr>
        <w:t>جنب</w:t>
      </w:r>
      <w:r w:rsidR="00F63569">
        <w:rPr>
          <w:rFonts w:cs="B Lotus" w:hint="cs"/>
          <w:b/>
          <w:bCs/>
          <w:sz w:val="28"/>
          <w:szCs w:val="28"/>
          <w:rtl/>
        </w:rPr>
        <w:t>ش زنان در افغانستان پس از طالبان</w:t>
      </w:r>
    </w:p>
    <w:p w14:paraId="6A0FA3C1" w14:textId="77777777" w:rsidR="00161344" w:rsidRPr="00393917" w:rsidRDefault="00161344" w:rsidP="00161344">
      <w:pPr>
        <w:bidi/>
        <w:spacing w:after="200" w:line="276" w:lineRule="auto"/>
        <w:ind w:right="113"/>
        <w:jc w:val="center"/>
        <w:rPr>
          <w:rFonts w:cs="B Lotus"/>
          <w:b/>
          <w:bCs/>
          <w:sz w:val="28"/>
          <w:szCs w:val="28"/>
          <w:rtl/>
        </w:rPr>
      </w:pPr>
    </w:p>
    <w:p w14:paraId="750A238A" w14:textId="05053B47" w:rsidR="00F8735E" w:rsidRPr="00393917" w:rsidRDefault="00F8735E" w:rsidP="00161344">
      <w:pPr>
        <w:bidi/>
        <w:spacing w:after="200" w:line="276" w:lineRule="auto"/>
        <w:ind w:left="567" w:right="113"/>
        <w:jc w:val="right"/>
        <w:rPr>
          <w:rFonts w:cs="B Lotus"/>
          <w:sz w:val="28"/>
          <w:szCs w:val="28"/>
          <w:rtl/>
        </w:rPr>
      </w:pPr>
      <w:r w:rsidRPr="00393917">
        <w:rPr>
          <w:rFonts w:cs="B Lotus" w:hint="cs"/>
          <w:sz w:val="28"/>
          <w:szCs w:val="28"/>
          <w:rtl/>
        </w:rPr>
        <w:t>م. ابراهیم داریوش</w:t>
      </w:r>
      <w:r w:rsidRPr="00393917">
        <w:rPr>
          <w:rStyle w:val="FootnoteReference"/>
          <w:rFonts w:cs="B Lotus"/>
          <w:sz w:val="28"/>
          <w:szCs w:val="28"/>
          <w:rtl/>
        </w:rPr>
        <w:footnoteReference w:id="1"/>
      </w:r>
    </w:p>
    <w:p w14:paraId="21024BB6" w14:textId="77777777" w:rsidR="006254C7" w:rsidRPr="00393917" w:rsidRDefault="006254C7" w:rsidP="00161344">
      <w:pPr>
        <w:bidi/>
        <w:spacing w:after="200" w:line="276" w:lineRule="auto"/>
        <w:ind w:left="567" w:right="113"/>
        <w:jc w:val="both"/>
        <w:rPr>
          <w:rFonts w:cs="B Lotus"/>
          <w:b/>
          <w:bCs/>
          <w:sz w:val="28"/>
          <w:szCs w:val="28"/>
          <w:rtl/>
        </w:rPr>
      </w:pPr>
    </w:p>
    <w:p w14:paraId="701F5237" w14:textId="77777777" w:rsidR="00FD530D" w:rsidRPr="00393917" w:rsidRDefault="00FD530D" w:rsidP="00161344">
      <w:pPr>
        <w:bidi/>
        <w:spacing w:after="200" w:line="276" w:lineRule="auto"/>
        <w:ind w:left="567" w:right="113"/>
        <w:jc w:val="both"/>
        <w:rPr>
          <w:rFonts w:cs="B Lotus"/>
          <w:b/>
          <w:bCs/>
          <w:sz w:val="28"/>
          <w:szCs w:val="28"/>
          <w:rtl/>
        </w:rPr>
      </w:pPr>
      <w:r w:rsidRPr="00393917">
        <w:rPr>
          <w:rFonts w:cs="B Lotus" w:hint="cs"/>
          <w:b/>
          <w:bCs/>
          <w:sz w:val="28"/>
          <w:szCs w:val="28"/>
          <w:rtl/>
        </w:rPr>
        <w:t>چکیده</w:t>
      </w:r>
    </w:p>
    <w:p w14:paraId="7CA204A8" w14:textId="42D04403" w:rsidR="000E0C53" w:rsidRPr="00B6772B" w:rsidRDefault="002239F3" w:rsidP="00DC4A9B">
      <w:pPr>
        <w:bidi/>
        <w:spacing w:after="200" w:line="276" w:lineRule="auto"/>
        <w:ind w:left="576" w:right="576"/>
        <w:jc w:val="both"/>
        <w:rPr>
          <w:rFonts w:cs="B Lotus"/>
          <w:b/>
          <w:bCs/>
          <w:i/>
          <w:iCs/>
          <w:sz w:val="28"/>
          <w:szCs w:val="28"/>
          <w:rtl/>
        </w:rPr>
      </w:pPr>
      <w:r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جنبش زنان در افغانستان پس از طالبان وارد یک مرحلۀ تازه </w:t>
      </w:r>
      <w:r w:rsidR="00DC4A9B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شده</w:t>
      </w:r>
      <w:r w:rsidR="00DC4A9B"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 </w:t>
      </w:r>
      <w:r w:rsidRPr="00B6772B">
        <w:rPr>
          <w:rFonts w:cs="B Lotus" w:hint="cs"/>
          <w:b/>
          <w:bCs/>
          <w:i/>
          <w:iCs/>
          <w:sz w:val="28"/>
          <w:szCs w:val="28"/>
          <w:rtl/>
        </w:rPr>
        <w:t>است</w:t>
      </w:r>
      <w:r w:rsidR="00DC4A9B">
        <w:rPr>
          <w:rFonts w:cs="B Lotus" w:hint="cs"/>
          <w:b/>
          <w:bCs/>
          <w:i/>
          <w:iCs/>
          <w:sz w:val="28"/>
          <w:szCs w:val="28"/>
          <w:rtl/>
        </w:rPr>
        <w:t>.</w:t>
      </w:r>
      <w:r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 این جنبش توانسته است در بخش</w:t>
      </w:r>
      <w:r w:rsidR="00DC4A9B">
        <w:rPr>
          <w:rFonts w:cs="B Nazanin" w:hint="cs"/>
          <w:b/>
          <w:bCs/>
          <w:i/>
          <w:iCs/>
          <w:sz w:val="28"/>
          <w:szCs w:val="28"/>
          <w:rtl/>
        </w:rPr>
        <w:t>‌</w:t>
      </w:r>
      <w:r w:rsidRPr="00B6772B">
        <w:rPr>
          <w:rFonts w:cs="B Lotus" w:hint="cs"/>
          <w:b/>
          <w:bCs/>
          <w:i/>
          <w:iCs/>
          <w:sz w:val="28"/>
          <w:szCs w:val="28"/>
          <w:rtl/>
        </w:rPr>
        <w:t>های مهم جامعه خود را مطرح کند و به عنوان یک مبحث تازه ساختارها و روابط قدرت را به چالش بکشد. پرسش اصلی</w:t>
      </w:r>
      <w:r w:rsidR="00DC4A9B">
        <w:rPr>
          <w:rFonts w:cs="B Lotus" w:hint="cs"/>
          <w:b/>
          <w:bCs/>
          <w:i/>
          <w:iCs/>
          <w:sz w:val="28"/>
          <w:szCs w:val="28"/>
          <w:rtl/>
        </w:rPr>
        <w:t xml:space="preserve"> این مقاله</w:t>
      </w:r>
      <w:r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 این است که جنبش مذکور به دنبال چ</w:t>
      </w:r>
      <w:r w:rsidR="00A56AF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ه</w:t>
      </w:r>
      <w:r w:rsidR="00DC4A9B">
        <w:rPr>
          <w:rFonts w:cs="B Lotus" w:hint="cs"/>
          <w:b/>
          <w:bCs/>
          <w:i/>
          <w:iCs/>
          <w:sz w:val="28"/>
          <w:szCs w:val="28"/>
          <w:rtl/>
        </w:rPr>
        <w:t xml:space="preserve"> چیزی</w:t>
      </w:r>
      <w:r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 است؟ </w:t>
      </w:r>
      <w:r w:rsidR="00DC4A9B">
        <w:rPr>
          <w:rFonts w:cs="B Lotus" w:hint="cs"/>
          <w:b/>
          <w:bCs/>
          <w:i/>
          <w:iCs/>
          <w:sz w:val="28"/>
          <w:szCs w:val="28"/>
          <w:rtl/>
        </w:rPr>
        <w:t>برای</w:t>
      </w:r>
      <w:r w:rsidR="00DC4A9B"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 </w:t>
      </w:r>
      <w:r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یافتن پاسخ با 80 تن از فعالین </w:t>
      </w:r>
      <w:r w:rsidR="00246312"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این جنبش مصاحبه </w:t>
      </w:r>
      <w:r w:rsidR="00DC4A9B">
        <w:rPr>
          <w:rFonts w:cs="B Lotus" w:hint="cs"/>
          <w:b/>
          <w:bCs/>
          <w:i/>
          <w:iCs/>
          <w:sz w:val="28"/>
          <w:szCs w:val="28"/>
          <w:rtl/>
        </w:rPr>
        <w:t>شده</w:t>
      </w:r>
      <w:r w:rsidR="00DC4A9B" w:rsidRPr="00B6772B">
        <w:rPr>
          <w:rFonts w:cs="B Lotus" w:hint="cs"/>
          <w:b/>
          <w:bCs/>
          <w:i/>
          <w:iCs/>
          <w:sz w:val="28"/>
          <w:szCs w:val="28"/>
          <w:rtl/>
        </w:rPr>
        <w:t xml:space="preserve"> </w:t>
      </w:r>
      <w:r w:rsidR="00246312" w:rsidRPr="00B6772B">
        <w:rPr>
          <w:rFonts w:cs="B Lotus" w:hint="cs"/>
          <w:b/>
          <w:bCs/>
          <w:i/>
          <w:iCs/>
          <w:sz w:val="28"/>
          <w:szCs w:val="28"/>
          <w:rtl/>
        </w:rPr>
        <w:t>است. تحلیل پاسخ</w:t>
      </w:r>
      <w:r w:rsidR="00DC4A9B">
        <w:rPr>
          <w:rFonts w:cs="B Nazanin" w:hint="cs"/>
          <w:b/>
          <w:bCs/>
          <w:i/>
          <w:iCs/>
          <w:sz w:val="28"/>
          <w:szCs w:val="28"/>
          <w:rtl/>
        </w:rPr>
        <w:t>‌</w:t>
      </w:r>
      <w:r w:rsidR="00246312" w:rsidRPr="00B6772B">
        <w:rPr>
          <w:rFonts w:cs="B Lotus" w:hint="cs"/>
          <w:b/>
          <w:bCs/>
          <w:i/>
          <w:iCs/>
          <w:sz w:val="28"/>
          <w:szCs w:val="28"/>
          <w:rtl/>
        </w:rPr>
        <w:t>ها نشان می</w:t>
      </w:r>
      <w:r w:rsidR="00DC4A9B">
        <w:rPr>
          <w:rFonts w:cs="B Nazanin" w:hint="cs"/>
          <w:b/>
          <w:bCs/>
          <w:i/>
          <w:iCs/>
          <w:sz w:val="28"/>
          <w:szCs w:val="28"/>
          <w:rtl/>
        </w:rPr>
        <w:t>‌</w:t>
      </w:r>
      <w:r w:rsidR="00246312" w:rsidRPr="00B6772B">
        <w:rPr>
          <w:rFonts w:cs="B Lotus" w:hint="cs"/>
          <w:b/>
          <w:bCs/>
          <w:i/>
          <w:iCs/>
          <w:sz w:val="28"/>
          <w:szCs w:val="28"/>
          <w:rtl/>
        </w:rPr>
        <w:t>دهد که فعالین جنبش زنان در افغانستان برای رسیدن به اهداف مشارکت سیاسی، برابری جنسیتی، تغییر دیدگاه جامعه نسبت به زنان، مصونیت و توانمندسازی زنان، رفع خشونت علیه زنان، صلح پایدار و حاکمیت قانون مبارزه می</w:t>
      </w:r>
      <w:r w:rsidR="00DC4A9B">
        <w:rPr>
          <w:rFonts w:cs="B Nazanin" w:hint="cs"/>
          <w:b/>
          <w:bCs/>
          <w:i/>
          <w:iCs/>
          <w:sz w:val="28"/>
          <w:szCs w:val="28"/>
          <w:rtl/>
        </w:rPr>
        <w:t>‌</w:t>
      </w:r>
      <w:r w:rsidR="00246312" w:rsidRPr="00B6772B">
        <w:rPr>
          <w:rFonts w:cs="B Lotus" w:hint="cs"/>
          <w:b/>
          <w:bCs/>
          <w:i/>
          <w:iCs/>
          <w:sz w:val="28"/>
          <w:szCs w:val="28"/>
          <w:rtl/>
        </w:rPr>
        <w:t>کنند.</w:t>
      </w:r>
    </w:p>
    <w:p w14:paraId="6E99AAD2" w14:textId="77777777" w:rsidR="008778BD" w:rsidRPr="00393917" w:rsidRDefault="00FD530D" w:rsidP="00161344">
      <w:pPr>
        <w:bidi/>
        <w:spacing w:after="200" w:line="276" w:lineRule="auto"/>
        <w:ind w:left="567" w:right="113"/>
        <w:jc w:val="both"/>
        <w:rPr>
          <w:rFonts w:cs="B Lotus"/>
          <w:b/>
          <w:bCs/>
          <w:sz w:val="28"/>
          <w:szCs w:val="28"/>
          <w:rtl/>
        </w:rPr>
      </w:pPr>
      <w:r w:rsidRPr="00393917">
        <w:rPr>
          <w:rFonts w:cs="B Lotus" w:hint="cs"/>
          <w:b/>
          <w:bCs/>
          <w:sz w:val="28"/>
          <w:szCs w:val="28"/>
          <w:rtl/>
        </w:rPr>
        <w:t xml:space="preserve"> </w:t>
      </w:r>
      <w:r w:rsidR="008778BD" w:rsidRPr="00393917">
        <w:rPr>
          <w:rFonts w:cs="B Lotus" w:hint="cs"/>
          <w:b/>
          <w:bCs/>
          <w:sz w:val="28"/>
          <w:szCs w:val="28"/>
          <w:rtl/>
        </w:rPr>
        <w:t>مفاهیم کلیدی:</w:t>
      </w:r>
    </w:p>
    <w:p w14:paraId="183B3BFE" w14:textId="77777777" w:rsidR="00FD530D" w:rsidRPr="00393917" w:rsidRDefault="00DF3719" w:rsidP="00161344">
      <w:pPr>
        <w:bidi/>
        <w:spacing w:after="200" w:line="276" w:lineRule="auto"/>
        <w:ind w:left="567" w:right="113"/>
        <w:jc w:val="both"/>
        <w:rPr>
          <w:rFonts w:cs="B Lotus"/>
          <w:b/>
          <w:bCs/>
          <w:sz w:val="28"/>
          <w:szCs w:val="28"/>
          <w:rtl/>
        </w:rPr>
      </w:pPr>
      <w:r w:rsidRPr="00393917">
        <w:rPr>
          <w:rFonts w:cs="B Lotus" w:hint="cs"/>
          <w:b/>
          <w:bCs/>
          <w:sz w:val="28"/>
          <w:szCs w:val="28"/>
          <w:rtl/>
        </w:rPr>
        <w:t xml:space="preserve"> جنبش زنان، فمینیسم، کلیت،</w:t>
      </w:r>
      <w:r w:rsidR="00AF70CF" w:rsidRPr="00393917">
        <w:rPr>
          <w:rFonts w:cs="B Lotus" w:hint="cs"/>
          <w:b/>
          <w:bCs/>
          <w:sz w:val="28"/>
          <w:szCs w:val="28"/>
          <w:rtl/>
        </w:rPr>
        <w:t xml:space="preserve"> فعالین جنبش،</w:t>
      </w:r>
      <w:r w:rsidRPr="00393917">
        <w:rPr>
          <w:rFonts w:cs="B Lotus" w:hint="cs"/>
          <w:b/>
          <w:bCs/>
          <w:sz w:val="28"/>
          <w:szCs w:val="28"/>
          <w:rtl/>
        </w:rPr>
        <w:t xml:space="preserve"> مشارکت فعال، حقوق شهروندی، برابری جنسیتی، </w:t>
      </w:r>
      <w:r w:rsidR="00534FC9" w:rsidRPr="00393917">
        <w:rPr>
          <w:rFonts w:cs="B Lotus" w:hint="cs"/>
          <w:b/>
          <w:bCs/>
          <w:sz w:val="28"/>
          <w:szCs w:val="28"/>
          <w:rtl/>
        </w:rPr>
        <w:t>پس از طالبان.</w:t>
      </w:r>
    </w:p>
    <w:p w14:paraId="337942EF" w14:textId="77777777" w:rsidR="000E0C53" w:rsidRPr="00393917" w:rsidRDefault="000E0C53" w:rsidP="00161344">
      <w:pPr>
        <w:bidi/>
        <w:spacing w:line="276" w:lineRule="auto"/>
        <w:ind w:right="554"/>
        <w:jc w:val="both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14:paraId="4E09A57D" w14:textId="77777777" w:rsidR="00161344" w:rsidRPr="00393917" w:rsidRDefault="00161344" w:rsidP="009963CD">
      <w:pPr>
        <w:bidi/>
        <w:spacing w:line="276" w:lineRule="auto"/>
        <w:ind w:right="554"/>
        <w:jc w:val="both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14:paraId="631E7E01" w14:textId="77777777" w:rsidR="00DF3719" w:rsidRPr="00393917" w:rsidRDefault="00DF3719" w:rsidP="00161344">
      <w:pPr>
        <w:bidi/>
        <w:spacing w:line="276" w:lineRule="auto"/>
        <w:ind w:left="649" w:right="554"/>
        <w:jc w:val="both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 w:rsidRPr="00393917">
        <w:rPr>
          <w:rFonts w:asciiTheme="minorBidi" w:hAnsiTheme="minorBidi" w:cs="B Lotus"/>
          <w:b/>
          <w:bCs/>
          <w:sz w:val="28"/>
          <w:szCs w:val="28"/>
          <w:rtl/>
          <w:lang w:bidi="fa-IR"/>
        </w:rPr>
        <w:t>مقدمه</w:t>
      </w:r>
    </w:p>
    <w:p w14:paraId="6BF6B751" w14:textId="096D427A" w:rsidR="007A0701" w:rsidRPr="007A0701" w:rsidRDefault="00384513" w:rsidP="007A0701">
      <w:pPr>
        <w:pStyle w:val="CommentText"/>
        <w:bidi/>
        <w:rPr>
          <w:rFonts w:asciiTheme="minorBidi" w:hAnsiTheme="minorBidi" w:cs="B Lotus"/>
          <w:sz w:val="28"/>
          <w:szCs w:val="28"/>
        </w:rPr>
      </w:pP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lastRenderedPageBreak/>
        <w:t>زنان به عنوان نیمی از جهان اجتماعی ما تاکنون ناشنیده و نادیده مانده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DC4A9B">
        <w:rPr>
          <w:rFonts w:asciiTheme="minorBidi" w:hAnsiTheme="minorBidi" w:cs="B Lotus" w:hint="cs"/>
          <w:sz w:val="28"/>
          <w:szCs w:val="28"/>
          <w:rtl/>
          <w:lang w:bidi="fa-IR"/>
        </w:rPr>
        <w:t>اند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، حالا </w:t>
      </w:r>
      <w:r w:rsidR="00DC4A9B">
        <w:rPr>
          <w:rFonts w:asciiTheme="minorBidi" w:hAnsiTheme="minorBidi" w:cs="B Lotus" w:hint="cs"/>
          <w:sz w:val="28"/>
          <w:szCs w:val="28"/>
          <w:rtl/>
          <w:lang w:bidi="fa-IR"/>
        </w:rPr>
        <w:t>تلاش می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DC4A9B">
        <w:rPr>
          <w:rFonts w:asciiTheme="minorBidi" w:hAnsiTheme="minorBidi" w:cs="B Lotus" w:hint="cs"/>
          <w:sz w:val="28"/>
          <w:szCs w:val="28"/>
          <w:rtl/>
          <w:lang w:bidi="fa-IR"/>
        </w:rPr>
        <w:t>کنند که دیده و شنیده شوند؛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کوششی که زندگی و روابط اجتماعی را در دنیای مدرن به چالش کشیده و دگرگون کرده است. </w:t>
      </w:r>
      <w:r w:rsidR="00DC4A9B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ما 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امروزه در افغانستان شاهد طرح این مفهوم و اثرات آن هستیم. جنبش زنان در افغانستان یک واقعیت عینی است که در تمام عرصه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ها به نسبت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های مختلف حضور د</w:t>
      </w:r>
      <w:r w:rsidR="007B4E88">
        <w:rPr>
          <w:rFonts w:asciiTheme="minorBidi" w:hAnsiTheme="minorBidi" w:cs="B Lotus" w:hint="cs"/>
          <w:sz w:val="28"/>
          <w:szCs w:val="28"/>
          <w:rtl/>
          <w:lang w:bidi="fa-IR"/>
        </w:rPr>
        <w:t>ارد، در کلی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7B4E88">
        <w:rPr>
          <w:rFonts w:asciiTheme="minorBidi" w:hAnsiTheme="minorBidi" w:cs="B Lotus" w:hint="cs"/>
          <w:sz w:val="28"/>
          <w:szCs w:val="28"/>
          <w:rtl/>
          <w:lang w:bidi="fa-IR"/>
        </w:rPr>
        <w:t>ترین حالت جنبش زنان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به حرکت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های گروهی از زنان اطلاق می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شود که </w:t>
      </w:r>
      <w:r w:rsidR="00DC4A9B">
        <w:rPr>
          <w:rFonts w:asciiTheme="minorBidi" w:hAnsiTheme="minorBidi" w:cs="B Lotus" w:hint="cs"/>
          <w:sz w:val="28"/>
          <w:szCs w:val="28"/>
          <w:rtl/>
          <w:lang w:bidi="fa-IR"/>
        </w:rPr>
        <w:t>برای</w:t>
      </w:r>
      <w:r w:rsidR="00DC4A9B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بهبودی جایگاه زنان در جامعه فعالیت می</w:t>
      </w:r>
      <w:r w:rsidR="00DC4A9B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A56AF0">
        <w:rPr>
          <w:rFonts w:asciiTheme="minorBidi" w:hAnsiTheme="minorBidi" w:cs="B Lotus"/>
          <w:sz w:val="28"/>
          <w:szCs w:val="28"/>
          <w:rtl/>
          <w:lang w:bidi="fa-IR"/>
        </w:rPr>
        <w:t>کنند (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میشل، 1383: 18).</w:t>
      </w:r>
      <w:r w:rsidR="00107710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جنبش زنان در افغانستان هرچند دارای تاریخ مدون و غنی نیست، ولی رگه</w:t>
      </w:r>
      <w:r w:rsidR="00DC4A9B">
        <w:rPr>
          <w:rFonts w:asciiTheme="minorBidi" w:hAnsiTheme="minorBidi" w:cs="B Nazanin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های آن در تاریخ صد سال </w:t>
      </w:r>
      <w:r w:rsidR="00DC4A9B">
        <w:rPr>
          <w:rFonts w:asciiTheme="minorBidi" w:hAnsiTheme="minorBidi" w:cs="B Lotus" w:hint="cs"/>
          <w:sz w:val="28"/>
          <w:szCs w:val="28"/>
          <w:rtl/>
        </w:rPr>
        <w:t>اخیر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، در مراحل مختلف مشاهده می</w:t>
      </w:r>
      <w:r w:rsidR="00DC4A9B">
        <w:rPr>
          <w:rFonts w:asciiTheme="minorBidi" w:hAnsiTheme="minorBidi" w:cs="B Nazanin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شود. این خودنمایی زنان افغانستان در تغییرات اجتماعی</w:t>
      </w:r>
      <w:r w:rsidR="00D32FEE" w:rsidRPr="0039391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سیاسی بیشتر برجسته بوده است. هر</w:t>
      </w:r>
      <w:r w:rsidR="00DC4A9B">
        <w:rPr>
          <w:rFonts w:asciiTheme="minorBidi" w:hAnsiTheme="minorBidi" w:cs="B Lotus" w:hint="cs"/>
          <w:sz w:val="28"/>
          <w:szCs w:val="28"/>
          <w:rtl/>
        </w:rPr>
        <w:t xml:space="preserve"> از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گاهی که فرصت برای تغییر پیش آمده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و فضا برای مشارکت شهروندان مساعد </w:t>
      </w:r>
      <w:r w:rsidR="00DC4A9B">
        <w:rPr>
          <w:rFonts w:asciiTheme="minorBidi" w:hAnsiTheme="minorBidi" w:cs="B Lotus" w:hint="cs"/>
          <w:sz w:val="28"/>
          <w:szCs w:val="28"/>
          <w:rtl/>
        </w:rPr>
        <w:t>شده</w:t>
      </w:r>
      <w:r w:rsidR="00DC4A9B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زنان نیز به عنوان یک نیروی اجتماعی و سیاسی ظهور و نقش آفرینی </w:t>
      </w:r>
      <w:r w:rsidR="00DC4A9B">
        <w:rPr>
          <w:rFonts w:asciiTheme="minorBidi" w:hAnsiTheme="minorBidi" w:cs="B Lotus" w:hint="cs"/>
          <w:sz w:val="28"/>
          <w:szCs w:val="28"/>
          <w:rtl/>
        </w:rPr>
        <w:t>کرده</w:t>
      </w:r>
      <w:r w:rsidR="00DC4A9B">
        <w:rPr>
          <w:rFonts w:asciiTheme="minorBidi" w:hAnsiTheme="minorBidi" w:cs="B Nazanin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اند. مطالبات و ارزش</w:t>
      </w:r>
      <w:r w:rsidR="00DC4A9B">
        <w:rPr>
          <w:rFonts w:asciiTheme="minorBidi" w:hAnsiTheme="minorBidi" w:cs="B Nazanin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هایی که زنان افغانستان مطرح کرده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اند ملهم از اندیشه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های مدرن بشری هستند و خواست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های </w:t>
      </w:r>
      <w:r w:rsidR="00A56AF0">
        <w:rPr>
          <w:rFonts w:asciiTheme="minorBidi" w:hAnsiTheme="minorBidi" w:cs="B Lotus"/>
          <w:sz w:val="28"/>
          <w:szCs w:val="28"/>
          <w:rtl/>
        </w:rPr>
        <w:t>آن‌ها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 ارزش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های برابری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خواهانه و ایده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های بزرگی هستند که در راستای اعتلای وضعیت زنان ب</w:t>
      </w:r>
      <w:r w:rsidR="00DC4A9B">
        <w:rPr>
          <w:rFonts w:asciiTheme="minorBidi" w:hAnsiTheme="minorBidi" w:cs="B Lotus" w:hint="cs"/>
          <w:sz w:val="28"/>
          <w:szCs w:val="28"/>
          <w:rtl/>
        </w:rPr>
        <w:t>ه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کار برده می</w:t>
      </w:r>
      <w:r w:rsidR="00DC4A9B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شوند.</w:t>
      </w:r>
    </w:p>
    <w:p w14:paraId="23D4E526" w14:textId="56FA7919" w:rsidR="00D32FEE" w:rsidRPr="00393917" w:rsidRDefault="007A0701" w:rsidP="007A0701">
      <w:pPr>
        <w:pStyle w:val="CommentText"/>
        <w:bidi/>
        <w:rPr>
          <w:rFonts w:asciiTheme="minorBidi" w:hAnsiTheme="minorBidi" w:cs="B Lotus"/>
          <w:sz w:val="28"/>
          <w:szCs w:val="28"/>
          <w:rtl/>
        </w:rPr>
      </w:pPr>
      <w:r w:rsidRPr="007A0701">
        <w:rPr>
          <w:rFonts w:asciiTheme="minorBidi" w:hAnsiTheme="minorBidi" w:cs="B Lotus" w:hint="cs"/>
          <w:sz w:val="28"/>
          <w:szCs w:val="28"/>
          <w:rtl/>
        </w:rPr>
        <w:t>ب</w:t>
      </w:r>
      <w:r>
        <w:rPr>
          <w:rFonts w:asciiTheme="minorBidi" w:hAnsiTheme="minorBidi" w:cs="B Lotus" w:hint="cs"/>
          <w:sz w:val="28"/>
          <w:szCs w:val="28"/>
          <w:rtl/>
        </w:rPr>
        <w:t>ا</w:t>
      </w:r>
      <w:r w:rsidRPr="007A0701">
        <w:rPr>
          <w:rFonts w:asciiTheme="minorBidi" w:hAnsiTheme="minorBidi" w:cs="B Lotus" w:hint="cs"/>
          <w:sz w:val="28"/>
          <w:szCs w:val="28"/>
          <w:rtl/>
        </w:rPr>
        <w:t xml:space="preserve"> شروع اصلاحات شاه امان‌الله گروهی از زنان به رهبری ملکه ثریا ظهور و بروز و با شکست آن فروکش می‌کند.</w:t>
      </w:r>
      <w:r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در طول تاریخ افغانستان ظهور و مشارکت زنان رابطۀ مستقیم با نوع نظام</w:t>
      </w:r>
      <w:r w:rsidR="001E6B60" w:rsidRPr="007A0701">
        <w:rPr>
          <w:rFonts w:asciiTheme="minorBidi" w:hAnsiTheme="minorBidi" w:cs="B Lotus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های حاکم در کشور داشته است.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حاکمیت </w:t>
      </w:r>
      <w:r w:rsidR="00A56AF0">
        <w:rPr>
          <w:rFonts w:asciiTheme="minorBidi" w:hAnsiTheme="minorBidi" w:cs="B Lotus"/>
          <w:sz w:val="28"/>
          <w:szCs w:val="28"/>
          <w:rtl/>
        </w:rPr>
        <w:t>نظام‌ها</w:t>
      </w:r>
      <w:r w:rsidR="00A56AF0">
        <w:rPr>
          <w:rFonts w:asciiTheme="minorBidi" w:hAnsiTheme="minorBidi" w:cs="B Lotus" w:hint="cs"/>
          <w:sz w:val="28"/>
          <w:szCs w:val="28"/>
          <w:rtl/>
        </w:rPr>
        <w:t>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1E6B60">
        <w:rPr>
          <w:rFonts w:asciiTheme="minorBidi" w:hAnsiTheme="minorBidi" w:cs="B Lotus" w:hint="cs"/>
          <w:sz w:val="28"/>
          <w:szCs w:val="28"/>
          <w:rtl/>
        </w:rPr>
        <w:t>مستبد</w:t>
      </w:r>
      <w:r w:rsidR="001E6B6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و ارتجاعی زنان را به پستوهای خانه برگردانده و استقرار </w:t>
      </w:r>
      <w:r w:rsidR="00A56AF0">
        <w:rPr>
          <w:rFonts w:asciiTheme="minorBidi" w:hAnsiTheme="minorBidi" w:cs="B Lotus"/>
          <w:sz w:val="28"/>
          <w:szCs w:val="28"/>
          <w:rtl/>
        </w:rPr>
        <w:t>نظام‌ها</w:t>
      </w:r>
      <w:r w:rsidR="00A56AF0">
        <w:rPr>
          <w:rFonts w:asciiTheme="minorBidi" w:hAnsiTheme="minorBidi" w:cs="B Lotus" w:hint="cs"/>
          <w:sz w:val="28"/>
          <w:szCs w:val="28"/>
          <w:rtl/>
        </w:rPr>
        <w:t>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 مردمی و مترقی زمینه را برای مشارکت زنان در حوزۀ عمومی مهیا </w:t>
      </w:r>
      <w:r w:rsidR="001E6B60">
        <w:rPr>
          <w:rFonts w:asciiTheme="minorBidi" w:hAnsiTheme="minorBidi" w:cs="B Lotus" w:hint="cs"/>
          <w:sz w:val="28"/>
          <w:szCs w:val="28"/>
          <w:rtl/>
        </w:rPr>
        <w:t>کرده</w:t>
      </w:r>
      <w:r w:rsidR="001E6B6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است. زنان با حضور خود در اجتماعات و مسا</w:t>
      </w:r>
      <w:r w:rsidR="001E6B60">
        <w:rPr>
          <w:rFonts w:asciiTheme="minorBidi" w:hAnsiTheme="minorBidi" w:cs="B Lotus" w:hint="cs"/>
          <w:sz w:val="28"/>
          <w:szCs w:val="28"/>
          <w:rtl/>
        </w:rPr>
        <w:t>ئ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ل کشوری، همیشه خواسته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ها و نیازمندی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>های خود را در اولویت</w:t>
      </w:r>
      <w:r w:rsidR="001E6B60">
        <w:rPr>
          <w:rFonts w:asciiTheme="minorBidi" w:hAnsiTheme="minorBidi" w:cs="B Lotus" w:hint="cs"/>
          <w:sz w:val="28"/>
          <w:szCs w:val="28"/>
          <w:rtl/>
        </w:rPr>
        <w:t xml:space="preserve"> قرار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 داده</w:t>
      </w:r>
      <w:r w:rsidR="001E6B60">
        <w:rPr>
          <w:rFonts w:asciiTheme="minorBidi" w:hAnsiTheme="minorBidi" w:cs="B Lotus" w:hint="cs"/>
          <w:sz w:val="28"/>
          <w:szCs w:val="28"/>
          <w:rtl/>
        </w:rPr>
        <w:t xml:space="preserve"> و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 برای دریافت حقوق زن</w:t>
      </w:r>
      <w:r w:rsidR="001E6B60">
        <w:rPr>
          <w:rFonts w:asciiTheme="minorBidi" w:hAnsiTheme="minorBidi" w:cs="B Lotus" w:hint="cs"/>
          <w:sz w:val="28"/>
          <w:szCs w:val="28"/>
          <w:rtl/>
        </w:rPr>
        <w:t>ان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 و توانمندسازی </w:t>
      </w:r>
      <w:r w:rsidR="00A56AF0">
        <w:rPr>
          <w:rFonts w:asciiTheme="minorBidi" w:hAnsiTheme="minorBidi" w:cs="B Lotus"/>
          <w:sz w:val="28"/>
          <w:szCs w:val="28"/>
          <w:rtl/>
        </w:rPr>
        <w:t>آن‌ها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 کنشگری کرده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D32FEE" w:rsidRPr="00393917">
        <w:rPr>
          <w:rFonts w:asciiTheme="minorBidi" w:hAnsiTheme="minorBidi" w:cs="B Lotus" w:hint="cs"/>
          <w:sz w:val="28"/>
          <w:szCs w:val="28"/>
          <w:rtl/>
        </w:rPr>
        <w:t xml:space="preserve">اند. </w:t>
      </w:r>
      <w:r w:rsidR="00DC142A" w:rsidRPr="00393917">
        <w:rPr>
          <w:rFonts w:asciiTheme="minorBidi" w:hAnsiTheme="minorBidi" w:cs="B Lotus" w:hint="cs"/>
          <w:sz w:val="28"/>
          <w:szCs w:val="28"/>
          <w:rtl/>
        </w:rPr>
        <w:t>میان اهداف آنان و رهبرانی که مدیریت و سازماندهی زنان را برعهده داشته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DC142A" w:rsidRPr="00393917">
        <w:rPr>
          <w:rFonts w:asciiTheme="minorBidi" w:hAnsiTheme="minorBidi" w:cs="B Lotus" w:hint="cs"/>
          <w:sz w:val="28"/>
          <w:szCs w:val="28"/>
          <w:rtl/>
        </w:rPr>
        <w:t xml:space="preserve">اند </w:t>
      </w:r>
      <w:r w:rsidR="001E6B60" w:rsidRPr="00393917">
        <w:rPr>
          <w:rFonts w:asciiTheme="minorBidi" w:hAnsiTheme="minorBidi" w:cs="B Lotus" w:hint="cs"/>
          <w:sz w:val="28"/>
          <w:szCs w:val="28"/>
          <w:rtl/>
        </w:rPr>
        <w:t>رابط</w:t>
      </w:r>
      <w:r w:rsidR="001E6B60">
        <w:rPr>
          <w:rFonts w:asciiTheme="minorBidi" w:hAnsiTheme="minorBidi" w:cs="B Lotus" w:hint="cs"/>
          <w:sz w:val="28"/>
          <w:szCs w:val="28"/>
          <w:rtl/>
        </w:rPr>
        <w:t>ه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1E6B60">
        <w:rPr>
          <w:rFonts w:asciiTheme="minorBidi" w:hAnsiTheme="minorBidi" w:cs="B Lotus" w:hint="cs"/>
          <w:sz w:val="28"/>
          <w:szCs w:val="28"/>
          <w:rtl/>
        </w:rPr>
        <w:t>ای</w:t>
      </w:r>
      <w:r w:rsidR="001E6B6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C142A" w:rsidRPr="00393917">
        <w:rPr>
          <w:rFonts w:asciiTheme="minorBidi" w:hAnsiTheme="minorBidi" w:cs="B Lotus" w:hint="cs"/>
          <w:sz w:val="28"/>
          <w:szCs w:val="28"/>
          <w:rtl/>
        </w:rPr>
        <w:t>برقرار بوده است. در عصر اصلاحات امانی خواسته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DC142A" w:rsidRPr="00393917">
        <w:rPr>
          <w:rFonts w:asciiTheme="minorBidi" w:hAnsiTheme="minorBidi" w:cs="B Lotus" w:hint="cs"/>
          <w:sz w:val="28"/>
          <w:szCs w:val="28"/>
          <w:rtl/>
        </w:rPr>
        <w:t>های زنان به رهبری ملکه ثریا مشخص بود: کشف حجاب، ایجاد تسهیلات برای زنان و لغو بردگی زنان</w:t>
      </w:r>
      <w:r w:rsidR="001E6B60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557B5" w:rsidRPr="00393917">
        <w:rPr>
          <w:rFonts w:asciiTheme="minorBidi" w:hAnsiTheme="minorBidi" w:cs="B Lotus" w:hint="cs"/>
          <w:sz w:val="28"/>
          <w:szCs w:val="28"/>
          <w:rtl/>
        </w:rPr>
        <w:t>(داریوش، 1398: 44)</w:t>
      </w:r>
      <w:r w:rsidR="00DC142A" w:rsidRPr="00393917">
        <w:rPr>
          <w:rFonts w:asciiTheme="minorBidi" w:hAnsiTheme="minorBidi" w:cs="B Lotus" w:hint="cs"/>
          <w:sz w:val="28"/>
          <w:szCs w:val="28"/>
          <w:rtl/>
        </w:rPr>
        <w:t>.</w:t>
      </w:r>
      <w:r w:rsidR="001E6B60">
        <w:rPr>
          <w:rFonts w:asciiTheme="minorBidi" w:hAnsiTheme="minorBidi" w:cs="B Lotus" w:hint="cs"/>
          <w:sz w:val="28"/>
          <w:szCs w:val="28"/>
          <w:rtl/>
        </w:rPr>
        <w:t xml:space="preserve"> این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1E6B60">
        <w:rPr>
          <w:rFonts w:asciiTheme="minorBidi" w:hAnsiTheme="minorBidi" w:cs="B Lotus" w:hint="cs"/>
          <w:sz w:val="28"/>
          <w:szCs w:val="28"/>
          <w:rtl/>
        </w:rPr>
        <w:t>ها</w:t>
      </w:r>
      <w:r w:rsidR="00DC142A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از مشکلاتی بودند که در این دوره تاریخی ممنوع اعلا</w:t>
      </w:r>
      <w:r w:rsidR="001E6B60">
        <w:rPr>
          <w:rFonts w:asciiTheme="minorBidi" w:hAnsiTheme="minorBidi" w:cs="B Lotus" w:hint="cs"/>
          <w:sz w:val="28"/>
          <w:szCs w:val="28"/>
          <w:rtl/>
        </w:rPr>
        <w:t>م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1E6B60">
        <w:rPr>
          <w:rFonts w:asciiTheme="minorBidi" w:hAnsiTheme="minorBidi" w:cs="B Lotus" w:hint="cs"/>
          <w:sz w:val="28"/>
          <w:szCs w:val="28"/>
          <w:rtl/>
        </w:rPr>
        <w:t>شدند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. پس از آن نیز زنانی که به دربار حکومتی و مرکز قدرت نزدیک بودند رهبری گروه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های اجتماعی زنان را برعهده داشتند.</w:t>
      </w:r>
      <w:r w:rsidR="001E6B60">
        <w:rPr>
          <w:rFonts w:asciiTheme="minorBidi" w:hAnsiTheme="minorBidi" w:cs="B Lotus" w:hint="cs"/>
          <w:sz w:val="28"/>
          <w:szCs w:val="28"/>
          <w:rtl/>
        </w:rPr>
        <w:t xml:space="preserve"> آن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1E6B60">
        <w:rPr>
          <w:rFonts w:asciiTheme="minorBidi" w:hAnsiTheme="minorBidi" w:cs="B Lotus" w:hint="cs"/>
          <w:sz w:val="28"/>
          <w:szCs w:val="28"/>
          <w:rtl/>
        </w:rPr>
        <w:t>ها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 در </w:t>
      </w:r>
      <w:r w:rsidR="00A56AF0">
        <w:rPr>
          <w:rFonts w:asciiTheme="minorBidi" w:hAnsiTheme="minorBidi" w:cs="B Lotus"/>
          <w:sz w:val="28"/>
          <w:szCs w:val="28"/>
          <w:rtl/>
        </w:rPr>
        <w:t>حوزه</w:t>
      </w:r>
      <w:r w:rsidR="001E6B6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تحصیل و </w:t>
      </w:r>
      <w:r w:rsidR="001E6B60">
        <w:rPr>
          <w:rFonts w:asciiTheme="minorBidi" w:hAnsiTheme="minorBidi" w:cs="B Lotus" w:hint="cs"/>
          <w:sz w:val="28"/>
          <w:szCs w:val="28"/>
          <w:rtl/>
        </w:rPr>
        <w:t>سوادآموزی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 زنان </w:t>
      </w:r>
      <w:r w:rsidR="001E6B60">
        <w:rPr>
          <w:rFonts w:asciiTheme="minorBidi" w:hAnsiTheme="minorBidi" w:cs="B Lotus" w:hint="cs"/>
          <w:sz w:val="28"/>
          <w:szCs w:val="28"/>
          <w:rtl/>
        </w:rPr>
        <w:t>فعالیت</w:t>
      </w:r>
      <w:r w:rsidR="001E6B6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1E6B60">
        <w:rPr>
          <w:rFonts w:asciiTheme="minorBidi" w:hAnsiTheme="minorBidi" w:cs="B Lotus" w:hint="cs"/>
          <w:sz w:val="28"/>
          <w:szCs w:val="28"/>
          <w:rtl/>
        </w:rPr>
        <w:t>کردند.</w:t>
      </w:r>
      <w:r w:rsidR="001E6B6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بدین منظور «مؤسسۀ عالی نسوان» ایجاد شد و زنان وارد مکتب، سینما، کارهای هنری و حرفه‌</w:t>
      </w:r>
      <w:r w:rsidR="001E6B60">
        <w:rPr>
          <w:rFonts w:asciiTheme="minorBidi" w:hAnsiTheme="minorBidi" w:cs="B Lotus" w:hint="cs"/>
          <w:sz w:val="28"/>
          <w:szCs w:val="28"/>
          <w:rtl/>
        </w:rPr>
        <w:t>ا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ی </w:t>
      </w:r>
      <w:r w:rsidR="001E6B60">
        <w:rPr>
          <w:rFonts w:asciiTheme="minorBidi" w:hAnsiTheme="minorBidi" w:cs="B Lotus" w:hint="cs"/>
          <w:sz w:val="28"/>
          <w:szCs w:val="28"/>
          <w:rtl/>
        </w:rPr>
        <w:t>شدند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. پس از سال 1347 نیز با تأسیس سازمان دموکراتیک زنان به رهبری </w:t>
      </w:r>
      <w:r w:rsidR="001E6B60">
        <w:rPr>
          <w:rFonts w:asciiTheme="minorBidi" w:hAnsiTheme="minorBidi" w:cs="B Lotus" w:hint="cs"/>
          <w:sz w:val="28"/>
          <w:szCs w:val="28"/>
          <w:rtl/>
        </w:rPr>
        <w:t>آ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ناهیتا راتب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زاد گروه</w:t>
      </w:r>
      <w:r w:rsidR="001E6B60">
        <w:rPr>
          <w:rFonts w:asciiTheme="minorBidi" w:hAnsiTheme="minorBidi" w:cs="B Nazanin" w:hint="cs"/>
          <w:sz w:val="28"/>
          <w:szCs w:val="28"/>
          <w:rtl/>
        </w:rPr>
        <w:t>‌</w:t>
      </w:r>
      <w:r w:rsidR="001E6B60">
        <w:rPr>
          <w:rFonts w:asciiTheme="minorBidi" w:hAnsiTheme="minorBidi" w:cs="B Lotus" w:hint="cs"/>
          <w:sz w:val="28"/>
          <w:szCs w:val="28"/>
          <w:rtl/>
        </w:rPr>
        <w:t>های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 زیادی از زنان بر محور این سازمان جمع </w:t>
      </w:r>
      <w:r w:rsidR="00B50E8B">
        <w:rPr>
          <w:rFonts w:asciiTheme="minorBidi" w:hAnsiTheme="minorBidi" w:cs="B Lotus" w:hint="cs"/>
          <w:sz w:val="28"/>
          <w:szCs w:val="28"/>
          <w:rtl/>
        </w:rPr>
        <w:t>شدند</w:t>
      </w:r>
      <w:r w:rsidR="00B50E8B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و از این طریق در قدرت </w:t>
      </w:r>
      <w:r w:rsidR="00B50E8B" w:rsidRPr="00393917">
        <w:rPr>
          <w:rFonts w:asciiTheme="minorBidi" w:hAnsiTheme="minorBidi" w:cs="B Lotus" w:hint="cs"/>
          <w:sz w:val="28"/>
          <w:szCs w:val="28"/>
          <w:rtl/>
        </w:rPr>
        <w:t xml:space="preserve">مشارکت سیاسی </w:t>
      </w:r>
      <w:r w:rsidR="00B50E8B">
        <w:rPr>
          <w:rFonts w:asciiTheme="minorBidi" w:hAnsiTheme="minorBidi" w:cs="B Lotus" w:hint="cs"/>
          <w:sz w:val="28"/>
          <w:szCs w:val="28"/>
          <w:rtl/>
        </w:rPr>
        <w:t>داشتند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. در این سازمان فعالین زن مانند معصومه عصمتی وردک، رقیه ابوبکر و خدیجه احراری گرد</w:t>
      </w:r>
      <w:r w:rsidR="00B50E8B">
        <w:rPr>
          <w:rFonts w:asciiTheme="minorBidi" w:hAnsiTheme="minorBidi" w:cs="B Lotus" w:hint="cs"/>
          <w:sz w:val="28"/>
          <w:szCs w:val="28"/>
          <w:rtl/>
        </w:rPr>
        <w:t xml:space="preserve"> هم 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>آمد</w:t>
      </w:r>
      <w:r w:rsidR="00B50E8B">
        <w:rPr>
          <w:rFonts w:asciiTheme="minorBidi" w:hAnsiTheme="minorBidi" w:cs="B Lotus" w:hint="cs"/>
          <w:sz w:val="28"/>
          <w:szCs w:val="28"/>
          <w:rtl/>
        </w:rPr>
        <w:t>ند و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 برای حقوق زنان فعا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>لیت می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>کردند</w:t>
      </w:r>
      <w:r w:rsidR="00B50E8B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>(فرهنگ، 1390: 553).</w:t>
      </w:r>
      <w:r w:rsidR="00F62070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>این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>ها می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 xml:space="preserve">توانستند که با نشر یک فراخوان تعداد زیادی از زنان را 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lastRenderedPageBreak/>
        <w:t>به خیابان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 xml:space="preserve">ها بکشانند </w:t>
      </w:r>
      <w:r w:rsidR="00B50E8B">
        <w:rPr>
          <w:rFonts w:asciiTheme="minorBidi" w:hAnsiTheme="minorBidi" w:cs="B Lotus" w:hint="cs"/>
          <w:sz w:val="28"/>
          <w:szCs w:val="28"/>
          <w:rtl/>
        </w:rPr>
        <w:t xml:space="preserve">و </w:t>
      </w:r>
      <w:r w:rsidR="00A56AF0">
        <w:rPr>
          <w:rFonts w:asciiTheme="minorBidi" w:hAnsiTheme="minorBidi" w:cs="B Lotus"/>
          <w:sz w:val="28"/>
          <w:szCs w:val="28"/>
          <w:rtl/>
        </w:rPr>
        <w:t>آن‌ها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 xml:space="preserve"> را بسیج </w:t>
      </w:r>
      <w:r w:rsidR="00B50E8B">
        <w:rPr>
          <w:rFonts w:asciiTheme="minorBidi" w:hAnsiTheme="minorBidi" w:cs="B Lotus" w:hint="cs"/>
          <w:sz w:val="28"/>
          <w:szCs w:val="28"/>
          <w:rtl/>
        </w:rPr>
        <w:t>کنند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 xml:space="preserve">. تجمع زنان در سال 1347 در برابر ولسی جرگه </w:t>
      </w:r>
      <w:r w:rsidR="00A56AF0">
        <w:rPr>
          <w:rFonts w:asciiTheme="minorBidi" w:hAnsiTheme="minorBidi" w:cs="B Lotus"/>
          <w:sz w:val="28"/>
          <w:szCs w:val="28"/>
          <w:rtl/>
        </w:rPr>
        <w:t>به خاطر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 xml:space="preserve"> ممانعت از تصویب یک قانون ضد زن در تاریخ مبارزاتی زنان افغانستان </w:t>
      </w:r>
      <w:r w:rsidR="00B50E8B">
        <w:rPr>
          <w:rFonts w:asciiTheme="minorBidi" w:hAnsiTheme="minorBidi" w:cs="B Lotus" w:hint="cs"/>
          <w:sz w:val="28"/>
          <w:szCs w:val="28"/>
          <w:rtl/>
        </w:rPr>
        <w:t>تا آن زمان بی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B50E8B">
        <w:rPr>
          <w:rFonts w:asciiTheme="minorBidi" w:hAnsiTheme="minorBidi" w:cs="B Lotus" w:hint="cs"/>
          <w:sz w:val="28"/>
          <w:szCs w:val="28"/>
          <w:rtl/>
        </w:rPr>
        <w:t>سابقه بود</w:t>
      </w:r>
      <w:r w:rsidR="00315AA1" w:rsidRPr="00393917">
        <w:rPr>
          <w:rFonts w:asciiTheme="minorBidi" w:hAnsiTheme="minorBidi" w:cs="B Lotus" w:hint="cs"/>
          <w:sz w:val="28"/>
          <w:szCs w:val="28"/>
          <w:rtl/>
        </w:rPr>
        <w:t>.</w:t>
      </w:r>
    </w:p>
    <w:p w14:paraId="3967B527" w14:textId="595090C6" w:rsidR="00DF3719" w:rsidRPr="00393917" w:rsidRDefault="00315AA1" w:rsidP="007A0701">
      <w:pPr>
        <w:bidi/>
        <w:spacing w:after="100" w:afterAutospacing="1" w:line="276" w:lineRule="auto"/>
        <w:ind w:left="576" w:right="576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393917">
        <w:rPr>
          <w:rFonts w:asciiTheme="minorBidi" w:hAnsiTheme="minorBidi" w:cs="B Lotus" w:hint="cs"/>
          <w:sz w:val="28"/>
          <w:szCs w:val="28"/>
          <w:rtl/>
        </w:rPr>
        <w:t>در حال حاضر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با روی کار</w:t>
      </w:r>
      <w:r w:rsidR="00B50E8B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آمدن نظام نوین سیاسی، قانون اساسی نسبتا</w:t>
      </w:r>
      <w:r w:rsidR="00B50E8B">
        <w:rPr>
          <w:rFonts w:asciiTheme="minorBidi" w:hAnsiTheme="minorBidi" w:cs="B Lotus" w:hint="cs"/>
          <w:sz w:val="28"/>
          <w:szCs w:val="28"/>
          <w:rtl/>
        </w:rPr>
        <w:t>ً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مدرن، برگشت افراد به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ویژه زنان تحصیل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کرده و نخبه به کشور</w:t>
      </w:r>
      <w:r w:rsidR="00B50E8B">
        <w:rPr>
          <w:rFonts w:asciiTheme="minorBidi" w:hAnsiTheme="minorBidi" w:cs="B Lotus" w:hint="cs"/>
          <w:sz w:val="28"/>
          <w:szCs w:val="28"/>
          <w:rtl/>
        </w:rPr>
        <w:t xml:space="preserve"> و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رشد تحصیلی زنان زمینه برای حضور فعال زنان در جامعه، درخواست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ها و مطالبات تازه، اعتراض به وضعیت موجود و نابرابری</w:t>
      </w:r>
      <w:r w:rsidR="00B50E8B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های جنسیتی مهیا </w:t>
      </w:r>
      <w:r w:rsidR="00B50E8B">
        <w:rPr>
          <w:rFonts w:asciiTheme="minorBidi" w:hAnsiTheme="minorBidi" w:cs="B Lotus" w:hint="cs"/>
          <w:sz w:val="28"/>
          <w:szCs w:val="28"/>
          <w:rtl/>
        </w:rPr>
        <w:t>شده</w:t>
      </w:r>
      <w:r w:rsidR="00B50E8B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است. امروز ما شاهد، ایجاد نهادها، تشکل</w:t>
      </w:r>
      <w:r w:rsidR="00303569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ها و گروه</w:t>
      </w:r>
      <w:r w:rsidR="00303569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های مختلف زنان هستیم که برای برابری، </w:t>
      </w:r>
      <w:r w:rsidR="00303569">
        <w:rPr>
          <w:rFonts w:asciiTheme="minorBidi" w:hAnsiTheme="minorBidi" w:cs="B Lotus" w:hint="cs"/>
          <w:sz w:val="28"/>
          <w:szCs w:val="28"/>
          <w:rtl/>
        </w:rPr>
        <w:t xml:space="preserve">حقوق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شهروندی، ارتقای سطح جامعه و گسترش دموکراسی در ف</w:t>
      </w:r>
      <w:r w:rsidRPr="00393917">
        <w:rPr>
          <w:rFonts w:asciiTheme="minorBidi" w:hAnsiTheme="minorBidi" w:cs="B Lotus"/>
          <w:sz w:val="28"/>
          <w:szCs w:val="28"/>
          <w:rtl/>
        </w:rPr>
        <w:t>رایند گذار جامعه سهم مؤثر دارند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. ازدیاد بی</w:t>
      </w:r>
      <w:r w:rsidR="00303569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سابقۀ فعالین حقوق زن در افغانستان و نهادهای فعال در این بخش از دستاوردهای مهم و ارزنده</w:t>
      </w:r>
      <w:r w:rsidR="00303569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ای است که برای توسعه دموکراسی و عبور از شرایط </w:t>
      </w:r>
      <w:r w:rsidR="00CE020F" w:rsidRPr="00393917">
        <w:rPr>
          <w:rFonts w:asciiTheme="minorBidi" w:hAnsiTheme="minorBidi" w:cs="B Lotus"/>
          <w:sz w:val="28"/>
          <w:szCs w:val="28"/>
          <w:rtl/>
        </w:rPr>
        <w:t xml:space="preserve">گذار </w:t>
      </w:r>
      <w:r w:rsidR="00303569">
        <w:rPr>
          <w:rFonts w:asciiTheme="minorBidi" w:hAnsiTheme="minorBidi" w:cs="B Lotus" w:hint="cs"/>
          <w:sz w:val="28"/>
          <w:szCs w:val="28"/>
          <w:rtl/>
        </w:rPr>
        <w:t xml:space="preserve">بسیار </w:t>
      </w:r>
      <w:r w:rsidR="007A0701">
        <w:rPr>
          <w:rFonts w:asciiTheme="minorBidi" w:hAnsiTheme="minorBidi" w:cs="B Lotus" w:hint="cs"/>
          <w:sz w:val="28"/>
          <w:szCs w:val="28"/>
          <w:rtl/>
        </w:rPr>
        <w:t>تأثیرگذار</w:t>
      </w:r>
      <w:r w:rsidR="00CE020F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A56AF0">
        <w:rPr>
          <w:rFonts w:asciiTheme="minorBidi" w:hAnsiTheme="minorBidi" w:cs="B Lotus"/>
          <w:sz w:val="28"/>
          <w:szCs w:val="28"/>
          <w:rtl/>
        </w:rPr>
        <w:t>است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.</w:t>
      </w:r>
      <w:r w:rsidR="00CE020F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CE020F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با این‌که زنان تحت قیمومیت و رهبری </w:t>
      </w:r>
      <w:r w:rsidR="00303569">
        <w:rPr>
          <w:rFonts w:ascii="Times New Roman" w:eastAsia="Times New Roman" w:hAnsi="Times New Roman" w:cs="B Lotus" w:hint="cs"/>
          <w:sz w:val="28"/>
          <w:szCs w:val="28"/>
          <w:rtl/>
        </w:rPr>
        <w:t>هیچ؟</w:t>
      </w:r>
      <w:r w:rsidR="00303569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="00CE020F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زن و یا جریان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فم</w:t>
      </w:r>
      <w:r w:rsidR="00A56AF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="00A56AF0">
        <w:rPr>
          <w:rFonts w:ascii="Times New Roman" w:eastAsia="Times New Roman" w:hAnsi="Times New Roman" w:cs="B Lotus" w:hint="eastAsia"/>
          <w:sz w:val="28"/>
          <w:szCs w:val="28"/>
          <w:rtl/>
        </w:rPr>
        <w:t>ن</w:t>
      </w:r>
      <w:r w:rsidR="00A56AF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="00A56AF0">
        <w:rPr>
          <w:rFonts w:ascii="Times New Roman" w:eastAsia="Times New Roman" w:hAnsi="Times New Roman" w:cs="B Lotus" w:hint="eastAsia"/>
          <w:sz w:val="28"/>
          <w:szCs w:val="28"/>
          <w:rtl/>
        </w:rPr>
        <w:t>ست</w:t>
      </w:r>
      <w:r w:rsidR="00A56AF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="00CE020F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 قرار ندارند اما تلاش‌های زنان و دختران در عرصه‌های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آموزش‌وپرورش</w:t>
      </w:r>
      <w:r w:rsidR="00CE020F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، سیاست، اقتصاد و اجتماع نشان می‌دهد که زنان افغانستان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هدفمندانه</w:t>
      </w:r>
      <w:r w:rsidR="00CE020F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 و با سرعت گام‌های بلندی به سمت توسعه و روشنگری برمی‌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دارند (</w:t>
      </w:r>
      <w:r w:rsidR="00CE020F" w:rsidRPr="00393917">
        <w:rPr>
          <w:rFonts w:ascii="Times New Roman" w:eastAsia="Times New Roman" w:hAnsi="Times New Roman" w:cs="B Lotus" w:hint="cs"/>
          <w:sz w:val="28"/>
          <w:szCs w:val="28"/>
          <w:rtl/>
        </w:rPr>
        <w:t>شینواری، 1398).</w:t>
      </w:r>
    </w:p>
    <w:p w14:paraId="5A9D648B" w14:textId="705FB078" w:rsidR="00DF3719" w:rsidRPr="00393917" w:rsidRDefault="00303569" w:rsidP="007A0701">
      <w:pPr>
        <w:bidi/>
        <w:spacing w:line="276" w:lineRule="auto"/>
        <w:ind w:left="649" w:right="554"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با این </w:t>
      </w:r>
      <w:r w:rsidR="007A0701">
        <w:rPr>
          <w:rFonts w:asciiTheme="minorBidi" w:hAnsiTheme="minorBidi" w:cs="B Lotus" w:hint="cs"/>
          <w:sz w:val="28"/>
          <w:szCs w:val="28"/>
          <w:rtl/>
        </w:rPr>
        <w:t>وجود</w:t>
      </w:r>
      <w:r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پراکندگی، نبود وحدت نظر و نداشتن تعریف روشن از وضعیت موجود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زمینه را برای هماهنگی و انسجام در میان این نهادها و مدافعین حقوق زن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دشوار </w:t>
      </w:r>
      <w:r w:rsidR="00344FD5">
        <w:rPr>
          <w:rFonts w:asciiTheme="minorBidi" w:hAnsiTheme="minorBidi" w:cs="B Lotus" w:hint="cs"/>
          <w:sz w:val="28"/>
          <w:szCs w:val="28"/>
          <w:rtl/>
        </w:rPr>
        <w:t>کرده</w:t>
      </w:r>
      <w:r w:rsidR="00344FD5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است. گسست نسلی و فکری از دیگر ویژگی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های جامعه افغانستان است </w:t>
      </w:r>
      <w:r w:rsidR="00344FD5">
        <w:rPr>
          <w:rFonts w:asciiTheme="minorBidi" w:hAnsiTheme="minorBidi" w:cs="B Lotus" w:hint="cs"/>
          <w:sz w:val="28"/>
          <w:szCs w:val="28"/>
          <w:rtl/>
        </w:rPr>
        <w:t>و</w:t>
      </w:r>
      <w:r w:rsidR="00344FD5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چند دهه جنگ و تغییرات مکرر نظام متفاوت به وجود آورده است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؛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زنانی که </w:t>
      </w:r>
      <w:r w:rsidR="00344FD5" w:rsidRPr="00393917">
        <w:rPr>
          <w:rFonts w:asciiTheme="minorBidi" w:hAnsiTheme="minorBidi" w:cs="B Lotus"/>
          <w:sz w:val="28"/>
          <w:szCs w:val="28"/>
          <w:rtl/>
        </w:rPr>
        <w:t xml:space="preserve">در دهۀ هفتاد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سازمان دموکراتیک زنان افغانستان را با گرایش سوسیالیستی تأسیس کردند، زنانی که در مطابقت با اسلام سیاسی فعالیت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های اجتماعی و سیاسی خود را سامان می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دهند،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زنانی که 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پس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از مهاجرت</w:t>
      </w:r>
      <w:r w:rsidR="00344FD5">
        <w:rPr>
          <w:rFonts w:asciiTheme="minorBidi" w:hAnsiTheme="minorBidi" w:cs="Times New Roman" w:hint="cs"/>
          <w:sz w:val="28"/>
          <w:szCs w:val="28"/>
          <w:rtl/>
        </w:rPr>
        <w:t>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با مدارک تحصیلی عالی و تجربیات متفاوت </w:t>
      </w:r>
      <w:r w:rsidR="00344FD5" w:rsidRPr="00393917">
        <w:rPr>
          <w:rFonts w:asciiTheme="minorBidi" w:hAnsiTheme="minorBidi" w:cs="B Lotus"/>
          <w:sz w:val="28"/>
          <w:szCs w:val="28"/>
          <w:rtl/>
        </w:rPr>
        <w:t xml:space="preserve">دوباره به وطن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برگشته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اند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 و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اکنون </w:t>
      </w:r>
      <w:r w:rsidR="00344FD5">
        <w:rPr>
          <w:rFonts w:asciiTheme="minorBidi" w:hAnsiTheme="minorBidi" w:cs="B Lotus"/>
          <w:sz w:val="28"/>
          <w:szCs w:val="28"/>
          <w:rtl/>
        </w:rPr>
        <w:t>هم</w:t>
      </w:r>
      <w:r w:rsidR="00344FD5">
        <w:rPr>
          <w:rFonts w:asciiTheme="minorBidi" w:hAnsiTheme="minorBidi" w:cs="B Lotus" w:hint="cs"/>
          <w:sz w:val="28"/>
          <w:szCs w:val="28"/>
          <w:rtl/>
        </w:rPr>
        <w:t>ه</w:t>
      </w:r>
      <w:r w:rsidR="00344FD5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مشغول فعالیت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های اجتماعی</w:t>
      </w:r>
      <w:r w:rsidR="00DF3719" w:rsidRPr="00393917">
        <w:rPr>
          <w:rFonts w:ascii="Times New Roman" w:eastAsia="Sakkal Majalla" w:hAnsi="Times New Roman" w:cs="Times New Roman" w:hint="cs"/>
          <w:sz w:val="28"/>
          <w:szCs w:val="28"/>
          <w:rtl/>
        </w:rPr>
        <w:t>–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سیاسی و مبارزه برای تغییر وضعیت به نفع زنان هستند.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 این موضوع باعث شده است که جنبش زنان در افغانستان با توجه به تعدد و تنوع گروه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های آن، اهداف اجتماعی متنوع نیز 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داشته 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باشد. این تنوع در اهداف 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lastRenderedPageBreak/>
        <w:t>و ارزش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ها، </w:t>
      </w:r>
      <w:r w:rsidR="00344FD5">
        <w:rPr>
          <w:rFonts w:asciiTheme="minorBidi" w:hAnsiTheme="minorBidi" w:cs="B Lotus" w:hint="cs"/>
          <w:sz w:val="28"/>
          <w:szCs w:val="28"/>
          <w:rtl/>
        </w:rPr>
        <w:t>از یک</w:t>
      </w:r>
      <w:r w:rsidR="00344FD5">
        <w:rPr>
          <w:rFonts w:asciiTheme="minorBidi" w:hAnsiTheme="minorBidi" w:cs="B Nazanin" w:hint="cs"/>
          <w:sz w:val="28"/>
          <w:szCs w:val="28"/>
          <w:rtl/>
        </w:rPr>
        <w:t xml:space="preserve"> سو 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امکان بسیجو هماهنگی </w:t>
      </w:r>
      <w:r w:rsidR="00A56AF0">
        <w:rPr>
          <w:rFonts w:asciiTheme="minorBidi" w:hAnsiTheme="minorBidi" w:cs="B Lotus"/>
          <w:sz w:val="28"/>
          <w:szCs w:val="28"/>
          <w:rtl/>
        </w:rPr>
        <w:t>آن‌ها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 را در یک محور مشخص 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و از سوی دیگر 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>فهم مطالبات و خواسته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های </w:t>
      </w:r>
      <w:r w:rsidR="00A56AF0">
        <w:rPr>
          <w:rFonts w:asciiTheme="minorBidi" w:hAnsiTheme="minorBidi" w:cs="B Lotus"/>
          <w:sz w:val="28"/>
          <w:szCs w:val="28"/>
          <w:rtl/>
        </w:rPr>
        <w:t>آن‌ها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 را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 برای جامعه </w:t>
      </w:r>
      <w:r w:rsidR="00344FD5">
        <w:rPr>
          <w:rFonts w:asciiTheme="minorBidi" w:hAnsiTheme="minorBidi" w:cs="B Lotus" w:hint="cs"/>
          <w:sz w:val="28"/>
          <w:szCs w:val="28"/>
          <w:rtl/>
        </w:rPr>
        <w:t>بسیار</w:t>
      </w:r>
      <w:r w:rsidR="00344FD5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دشوار </w:t>
      </w:r>
      <w:r w:rsidR="00344FD5">
        <w:rPr>
          <w:rFonts w:asciiTheme="minorBidi" w:hAnsiTheme="minorBidi" w:cs="B Lotus" w:hint="cs"/>
          <w:sz w:val="28"/>
          <w:szCs w:val="28"/>
          <w:rtl/>
        </w:rPr>
        <w:t>کرده</w:t>
      </w:r>
      <w:r w:rsidR="00344FD5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>است.</w:t>
      </w:r>
    </w:p>
    <w:p w14:paraId="63271E5B" w14:textId="0B1540E3" w:rsidR="00315AA1" w:rsidRPr="00393917" w:rsidRDefault="00315AA1" w:rsidP="00344FD5">
      <w:pPr>
        <w:bidi/>
        <w:spacing w:line="276" w:lineRule="auto"/>
        <w:ind w:left="649" w:right="554"/>
        <w:jc w:val="both"/>
        <w:rPr>
          <w:rFonts w:asciiTheme="minorBidi" w:hAnsiTheme="minorBidi" w:cs="B Lotus"/>
          <w:sz w:val="28"/>
          <w:szCs w:val="28"/>
        </w:rPr>
      </w:pPr>
      <w:r w:rsidRPr="00393917">
        <w:rPr>
          <w:rFonts w:asciiTheme="minorBidi" w:hAnsiTheme="minorBidi" w:cs="B Lotus" w:hint="cs"/>
          <w:sz w:val="28"/>
          <w:szCs w:val="28"/>
          <w:rtl/>
        </w:rPr>
        <w:t>ویژگی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 w:hint="cs"/>
          <w:sz w:val="28"/>
          <w:szCs w:val="28"/>
          <w:rtl/>
        </w:rPr>
        <w:t xml:space="preserve">هایی که </w:t>
      </w:r>
      <w:r w:rsidR="00344FD5">
        <w:rPr>
          <w:rFonts w:asciiTheme="minorBidi" w:hAnsiTheme="minorBidi" w:cs="B Lotus" w:hint="cs"/>
          <w:sz w:val="28"/>
          <w:szCs w:val="28"/>
          <w:rtl/>
        </w:rPr>
        <w:t>عنوان</w:t>
      </w:r>
      <w:r w:rsidR="00344FD5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344FD5">
        <w:rPr>
          <w:rFonts w:asciiTheme="minorBidi" w:hAnsiTheme="minorBidi" w:cs="B Lotus" w:hint="cs"/>
          <w:sz w:val="28"/>
          <w:szCs w:val="28"/>
          <w:rtl/>
        </w:rPr>
        <w:t>شد</w:t>
      </w:r>
      <w:r w:rsidR="00344FD5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 w:hint="cs"/>
          <w:sz w:val="28"/>
          <w:szCs w:val="28"/>
          <w:rtl/>
        </w:rPr>
        <w:t>نشان می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 w:hint="cs"/>
          <w:sz w:val="28"/>
          <w:szCs w:val="28"/>
          <w:rtl/>
        </w:rPr>
        <w:t>ده</w:t>
      </w:r>
      <w:r w:rsidR="00344FD5">
        <w:rPr>
          <w:rFonts w:asciiTheme="minorBidi" w:hAnsiTheme="minorBidi" w:cs="B Lotus" w:hint="cs"/>
          <w:sz w:val="28"/>
          <w:szCs w:val="28"/>
          <w:rtl/>
        </w:rPr>
        <w:t>ن</w:t>
      </w:r>
      <w:r w:rsidRPr="00393917">
        <w:rPr>
          <w:rFonts w:asciiTheme="minorBidi" w:hAnsiTheme="minorBidi" w:cs="B Lotus" w:hint="cs"/>
          <w:sz w:val="28"/>
          <w:szCs w:val="28"/>
          <w:rtl/>
        </w:rPr>
        <w:t>د که جنبش زنان در افغانستان هم از لحاظ خصوصیات و ساختار آن و هم از لحاظ زمینه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 w:hint="cs"/>
          <w:sz w:val="28"/>
          <w:szCs w:val="28"/>
          <w:rtl/>
        </w:rPr>
        <w:t>ها و شرایط اجتماعی متفاوت با گذشته است. جنبش زنان در افغانستان دیگر در قالب جنبش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‌‌</w:t>
      </w:r>
      <w:r w:rsidRPr="00393917">
        <w:rPr>
          <w:rFonts w:asciiTheme="minorBidi" w:hAnsiTheme="minorBidi" w:cs="B Lotus" w:hint="cs"/>
          <w:sz w:val="28"/>
          <w:szCs w:val="28"/>
          <w:rtl/>
        </w:rPr>
        <w:t>های کلاسیک اجتماعی وجود ن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>دارد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 و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 باید</w:t>
      </w:r>
      <w:r w:rsidRPr="00393917">
        <w:rPr>
          <w:rFonts w:asciiTheme="minorBidi" w:hAnsiTheme="minorBidi" w:cs="B Lotus" w:hint="cs"/>
          <w:sz w:val="28"/>
          <w:szCs w:val="28"/>
          <w:rtl/>
        </w:rPr>
        <w:t xml:space="preserve"> آن را </w:t>
      </w:r>
      <w:r w:rsidR="00344FD5">
        <w:rPr>
          <w:rFonts w:asciiTheme="minorBidi" w:hAnsiTheme="minorBidi" w:cs="B Lotus" w:hint="cs"/>
          <w:sz w:val="28"/>
          <w:szCs w:val="28"/>
          <w:rtl/>
        </w:rPr>
        <w:t>در</w:t>
      </w:r>
      <w:r w:rsidR="00344FD5" w:rsidRPr="00393917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 w:hint="cs"/>
          <w:sz w:val="28"/>
          <w:szCs w:val="28"/>
          <w:rtl/>
        </w:rPr>
        <w:t>چار</w:t>
      </w:r>
      <w:r w:rsidR="00344FD5">
        <w:rPr>
          <w:rFonts w:asciiTheme="minorBidi" w:hAnsiTheme="minorBidi" w:cs="B Lotus" w:hint="cs"/>
          <w:sz w:val="28"/>
          <w:szCs w:val="28"/>
          <w:rtl/>
        </w:rPr>
        <w:t>چ</w:t>
      </w:r>
      <w:r w:rsidRPr="00393917">
        <w:rPr>
          <w:rFonts w:asciiTheme="minorBidi" w:hAnsiTheme="minorBidi" w:cs="B Lotus" w:hint="cs"/>
          <w:sz w:val="28"/>
          <w:szCs w:val="28"/>
          <w:rtl/>
        </w:rPr>
        <w:t xml:space="preserve">وب 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>ت</w:t>
      </w:r>
      <w:r w:rsidR="00344FD5">
        <w:rPr>
          <w:rFonts w:asciiTheme="minorBidi" w:hAnsiTheme="minorBidi" w:cs="B Lotus" w:hint="cs"/>
          <w:sz w:val="28"/>
          <w:szCs w:val="28"/>
          <w:rtl/>
        </w:rPr>
        <w:t>ئ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>وری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>های جنبش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های اجتماعی جدید در </w:t>
      </w:r>
      <w:r w:rsidR="007B4E88">
        <w:rPr>
          <w:rFonts w:asciiTheme="minorBidi" w:hAnsiTheme="minorBidi" w:cs="B Lotus" w:hint="cs"/>
          <w:sz w:val="28"/>
          <w:szCs w:val="28"/>
          <w:rtl/>
        </w:rPr>
        <w:t xml:space="preserve">علوم اجتماعی مطالعه </w:t>
      </w:r>
      <w:r w:rsidR="00344FD5">
        <w:rPr>
          <w:rFonts w:asciiTheme="minorBidi" w:hAnsiTheme="minorBidi" w:cs="B Lotus" w:hint="cs"/>
          <w:sz w:val="28"/>
          <w:szCs w:val="28"/>
          <w:rtl/>
        </w:rPr>
        <w:t>کرد</w:t>
      </w:r>
      <w:r w:rsidR="007B4E88">
        <w:rPr>
          <w:rFonts w:asciiTheme="minorBidi" w:hAnsiTheme="minorBidi" w:cs="B Lotus" w:hint="cs"/>
          <w:sz w:val="28"/>
          <w:szCs w:val="28"/>
          <w:rtl/>
        </w:rPr>
        <w:t>. در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7B4E88">
        <w:rPr>
          <w:rFonts w:asciiTheme="minorBidi" w:hAnsiTheme="minorBidi" w:cs="B Lotus" w:hint="cs"/>
          <w:sz w:val="28"/>
          <w:szCs w:val="28"/>
          <w:rtl/>
          <w:lang w:bidi="fa-IR"/>
        </w:rPr>
        <w:t>عنوان این</w:t>
      </w:r>
      <w:r w:rsidR="00F714B5" w:rsidRPr="00393917">
        <w:rPr>
          <w:rFonts w:asciiTheme="minorBidi" w:hAnsiTheme="minorBidi" w:cs="B Lotus" w:hint="cs"/>
          <w:sz w:val="28"/>
          <w:szCs w:val="28"/>
          <w:rtl/>
        </w:rPr>
        <w:t xml:space="preserve"> مقاله</w:t>
      </w:r>
      <w:r w:rsidR="007B4E88">
        <w:rPr>
          <w:rFonts w:asciiTheme="minorBidi" w:hAnsiTheme="minorBidi" w:cs="B Lotus" w:hint="cs"/>
          <w:sz w:val="28"/>
          <w:szCs w:val="28"/>
          <w:rtl/>
        </w:rPr>
        <w:t xml:space="preserve"> «اهداف اجتماعی جنبش زنان در افغانستان پس از طالبان»، منظ</w:t>
      </w:r>
      <w:r w:rsidR="00492B75">
        <w:rPr>
          <w:rFonts w:asciiTheme="minorBidi" w:hAnsiTheme="minorBidi" w:cs="B Lotus" w:hint="cs"/>
          <w:sz w:val="28"/>
          <w:szCs w:val="28"/>
          <w:rtl/>
        </w:rPr>
        <w:t>ور از «اهداف اجتماعی» همان اصل</w:t>
      </w:r>
      <w:r w:rsidR="007B4E88">
        <w:rPr>
          <w:rFonts w:asciiTheme="minorBidi" w:hAnsiTheme="minorBidi" w:cs="B Lotus" w:hint="cs"/>
          <w:sz w:val="28"/>
          <w:szCs w:val="28"/>
          <w:rtl/>
        </w:rPr>
        <w:t xml:space="preserve"> کلیت در جنبش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7B4E88">
        <w:rPr>
          <w:rFonts w:asciiTheme="minorBidi" w:hAnsiTheme="minorBidi" w:cs="B Lotus" w:hint="cs"/>
          <w:sz w:val="28"/>
          <w:szCs w:val="28"/>
          <w:rtl/>
        </w:rPr>
        <w:t>های اجتماعی بر اساس نظریۀ آلن تورن جامعه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7B4E88">
        <w:rPr>
          <w:rFonts w:asciiTheme="minorBidi" w:hAnsiTheme="minorBidi" w:cs="B Lotus" w:hint="cs"/>
          <w:sz w:val="28"/>
          <w:szCs w:val="28"/>
          <w:rtl/>
        </w:rPr>
        <w:t>شناس فرانسوی است.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7B4E88">
        <w:rPr>
          <w:rFonts w:asciiTheme="minorBidi" w:hAnsiTheme="minorBidi" w:cs="B Lotus" w:hint="cs"/>
          <w:sz w:val="28"/>
          <w:szCs w:val="28"/>
          <w:rtl/>
        </w:rPr>
        <w:t>می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7B4E88">
        <w:rPr>
          <w:rFonts w:asciiTheme="minorBidi" w:hAnsiTheme="minorBidi" w:cs="B Lotus" w:hint="cs"/>
          <w:sz w:val="28"/>
          <w:szCs w:val="28"/>
          <w:rtl/>
        </w:rPr>
        <w:t>خواهیم مط</w:t>
      </w:r>
      <w:r w:rsidR="00492B75">
        <w:rPr>
          <w:rFonts w:asciiTheme="minorBidi" w:hAnsiTheme="minorBidi" w:cs="B Lotus" w:hint="cs"/>
          <w:sz w:val="28"/>
          <w:szCs w:val="28"/>
          <w:rtl/>
        </w:rPr>
        <w:t>ابق نظریۀ جامعه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492B75">
        <w:rPr>
          <w:rFonts w:asciiTheme="minorBidi" w:hAnsiTheme="minorBidi" w:cs="B Lotus" w:hint="cs"/>
          <w:sz w:val="28"/>
          <w:szCs w:val="28"/>
          <w:rtl/>
        </w:rPr>
        <w:t>شناس مذکور اصل</w:t>
      </w:r>
      <w:r w:rsidR="007B4E88">
        <w:rPr>
          <w:rFonts w:asciiTheme="minorBidi" w:hAnsiTheme="minorBidi" w:cs="B Lotus" w:hint="cs"/>
          <w:sz w:val="28"/>
          <w:szCs w:val="28"/>
          <w:rtl/>
        </w:rPr>
        <w:t xml:space="preserve"> کلیت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="007B4E88">
        <w:rPr>
          <w:rFonts w:asciiTheme="minorBidi" w:hAnsiTheme="minorBidi" w:cs="B Lotus" w:hint="cs"/>
          <w:sz w:val="28"/>
          <w:szCs w:val="28"/>
          <w:rtl/>
        </w:rPr>
        <w:t xml:space="preserve">(اهداف اجتماعی) جنبش زنان در افغانستان را مطالعه </w:t>
      </w:r>
      <w:r w:rsidR="00344FD5">
        <w:rPr>
          <w:rFonts w:asciiTheme="minorBidi" w:hAnsiTheme="minorBidi" w:cs="B Lotus" w:hint="cs"/>
          <w:sz w:val="28"/>
          <w:szCs w:val="28"/>
          <w:rtl/>
        </w:rPr>
        <w:t>کنیم</w:t>
      </w:r>
      <w:r w:rsidR="000466FF">
        <w:rPr>
          <w:rFonts w:asciiTheme="minorBidi" w:hAnsiTheme="minorBidi" w:cs="B Lotus" w:hint="cs"/>
          <w:sz w:val="28"/>
          <w:szCs w:val="28"/>
          <w:rtl/>
        </w:rPr>
        <w:t>.</w:t>
      </w:r>
    </w:p>
    <w:p w14:paraId="6EC47E8B" w14:textId="77777777" w:rsidR="00DF3719" w:rsidRPr="00393917" w:rsidRDefault="00DF3719" w:rsidP="00161344">
      <w:pPr>
        <w:bidi/>
        <w:spacing w:line="276" w:lineRule="auto"/>
        <w:ind w:left="649" w:right="554"/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</w:p>
    <w:p w14:paraId="03379382" w14:textId="77777777" w:rsidR="00DF3719" w:rsidRPr="00393917" w:rsidRDefault="00DF3719" w:rsidP="00161344">
      <w:pPr>
        <w:bidi/>
        <w:spacing w:line="276" w:lineRule="auto"/>
        <w:ind w:left="649" w:right="554"/>
        <w:jc w:val="both"/>
        <w:rPr>
          <w:rFonts w:asciiTheme="minorBidi" w:hAnsiTheme="minorBidi" w:cs="B Lotus"/>
          <w:b/>
          <w:bCs/>
          <w:sz w:val="28"/>
          <w:szCs w:val="28"/>
          <w:rtl/>
        </w:rPr>
      </w:pPr>
      <w:r w:rsidRPr="00393917">
        <w:rPr>
          <w:rFonts w:asciiTheme="minorBidi" w:hAnsiTheme="minorBidi" w:cs="B Lotus"/>
          <w:b/>
          <w:bCs/>
          <w:sz w:val="28"/>
          <w:szCs w:val="28"/>
          <w:rtl/>
        </w:rPr>
        <w:t>پیشینۀ پژوهش</w:t>
      </w:r>
    </w:p>
    <w:p w14:paraId="0622A331" w14:textId="0D0C3831" w:rsidR="00DF3719" w:rsidRPr="00393917" w:rsidRDefault="00DF3719" w:rsidP="00DA52E0">
      <w:pPr>
        <w:bidi/>
        <w:spacing w:line="276" w:lineRule="auto"/>
        <w:ind w:left="649" w:right="554"/>
        <w:jc w:val="both"/>
        <w:rPr>
          <w:rFonts w:asciiTheme="minorBidi" w:hAnsiTheme="minorBidi" w:cs="B Lotus"/>
          <w:sz w:val="28"/>
          <w:szCs w:val="28"/>
          <w:rtl/>
        </w:rPr>
      </w:pPr>
      <w:r w:rsidRPr="00393917">
        <w:rPr>
          <w:rFonts w:asciiTheme="minorBidi" w:hAnsiTheme="minorBidi" w:cs="B Lotus"/>
          <w:sz w:val="28"/>
          <w:szCs w:val="28"/>
          <w:rtl/>
        </w:rPr>
        <w:t>برخی از پژوهشگران افغانستان در زمینۀ جنبش زنان و فعالیت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های اجتماعی</w:t>
      </w:r>
      <w:r w:rsidR="00344FD5">
        <w:rPr>
          <w:rFonts w:asciiTheme="minorBidi" w:hAnsiTheme="minorBidi" w:cs="B Lotus" w:hint="cs"/>
          <w:sz w:val="28"/>
          <w:szCs w:val="28"/>
          <w:rtl/>
        </w:rPr>
        <w:t xml:space="preserve"> و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سیاسی زنان در افغانستان نوشته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اند که نمونۀ </w:t>
      </w:r>
      <w:r w:rsidR="00A56AF0">
        <w:rPr>
          <w:rFonts w:asciiTheme="minorBidi" w:hAnsiTheme="minorBidi" w:cs="B Lotus"/>
          <w:sz w:val="28"/>
          <w:szCs w:val="28"/>
          <w:rtl/>
        </w:rPr>
        <w:t>آن‌ها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را </w:t>
      </w:r>
      <w:r w:rsidR="00344FD5">
        <w:rPr>
          <w:rFonts w:asciiTheme="minorBidi" w:hAnsiTheme="minorBidi" w:cs="B Lotus" w:hint="cs"/>
          <w:sz w:val="28"/>
          <w:szCs w:val="28"/>
          <w:rtl/>
        </w:rPr>
        <w:t>عنوان می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="00344FD5">
        <w:rPr>
          <w:rFonts w:asciiTheme="minorBidi" w:hAnsiTheme="minorBidi" w:cs="B Lotus" w:hint="cs"/>
          <w:sz w:val="28"/>
          <w:szCs w:val="28"/>
          <w:rtl/>
        </w:rPr>
        <w:t>کنیم</w:t>
      </w:r>
      <w:r w:rsidRPr="00393917">
        <w:rPr>
          <w:rFonts w:asciiTheme="minorBidi" w:hAnsiTheme="minorBidi" w:cs="B Lotus"/>
          <w:sz w:val="28"/>
          <w:szCs w:val="28"/>
          <w:rtl/>
        </w:rPr>
        <w:t>. دکتر عالمه،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 در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مقاله</w:t>
      </w:r>
      <w:r w:rsidR="00344FD5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ای با عنوان «ان‌جی‌او</w:t>
      </w:r>
      <w:r w:rsidR="00DA52E0">
        <w:rPr>
          <w:rFonts w:asciiTheme="minorBidi" w:hAnsiTheme="minorBidi" w:cs="B Lotus" w:hint="cs"/>
          <w:sz w:val="28"/>
          <w:szCs w:val="28"/>
          <w:rtl/>
        </w:rPr>
        <w:t>-</w:t>
      </w:r>
      <w:r w:rsidRPr="00393917">
        <w:rPr>
          <w:rFonts w:asciiTheme="minorBidi" w:hAnsiTheme="minorBidi" w:cs="B Lotus"/>
          <w:sz w:val="28"/>
          <w:szCs w:val="28"/>
          <w:rtl/>
        </w:rPr>
        <w:t>ای</w:t>
      </w:r>
      <w:r w:rsidR="00DA52E0">
        <w:rPr>
          <w:rFonts w:asciiTheme="minorBidi" w:hAnsiTheme="minorBidi" w:cs="B Lotus" w:hint="cs"/>
          <w:sz w:val="28"/>
          <w:szCs w:val="28"/>
          <w:rtl/>
        </w:rPr>
        <w:t>س</w:t>
      </w:r>
      <w:r w:rsidRPr="00393917">
        <w:rPr>
          <w:rFonts w:asciiTheme="minorBidi" w:hAnsiTheme="minorBidi" w:cs="B Lotus"/>
          <w:sz w:val="28"/>
          <w:szCs w:val="28"/>
          <w:rtl/>
        </w:rPr>
        <w:t>م در برابر جنبش زنان افغانستان، 1389» در مورد پیامدها و آثار منفی پروژه‌ای شدن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و ان‌جی‌او</w:t>
      </w:r>
      <w:r w:rsidR="00DA52E0">
        <w:rPr>
          <w:rFonts w:asciiTheme="minorBidi" w:hAnsiTheme="minorBidi" w:cs="B Lotus" w:hint="cs"/>
          <w:sz w:val="28"/>
          <w:szCs w:val="28"/>
          <w:rtl/>
        </w:rPr>
        <w:t>-</w:t>
      </w:r>
      <w:r w:rsidRPr="00393917">
        <w:rPr>
          <w:rFonts w:asciiTheme="minorBidi" w:hAnsiTheme="minorBidi" w:cs="B Lotus"/>
          <w:sz w:val="28"/>
          <w:szCs w:val="28"/>
          <w:rtl/>
        </w:rPr>
        <w:t>زدگی فعالیت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های زنان روی این جنبش تحلیلی انجام داده </w:t>
      </w:r>
      <w:r w:rsidR="00DA52E0">
        <w:rPr>
          <w:rFonts w:asciiTheme="minorBidi" w:hAnsiTheme="minorBidi" w:cs="B Lotus" w:hint="cs"/>
          <w:sz w:val="28"/>
          <w:szCs w:val="28"/>
          <w:rtl/>
        </w:rPr>
        <w:t>است</w:t>
      </w:r>
      <w:r w:rsidRPr="00393917">
        <w:rPr>
          <w:rFonts w:asciiTheme="minorBidi" w:hAnsiTheme="minorBidi" w:cs="B Lotus"/>
          <w:sz w:val="28"/>
          <w:szCs w:val="28"/>
          <w:rtl/>
        </w:rPr>
        <w:t>.</w:t>
      </w:r>
    </w:p>
    <w:p w14:paraId="79DB54C8" w14:textId="6056BFB0" w:rsidR="00DF3719" w:rsidRPr="00393917" w:rsidRDefault="00DF3719" w:rsidP="00DA52E0">
      <w:pPr>
        <w:bidi/>
        <w:spacing w:line="276" w:lineRule="auto"/>
        <w:ind w:left="649" w:right="554"/>
        <w:jc w:val="both"/>
        <w:rPr>
          <w:rFonts w:asciiTheme="minorBidi" w:hAnsiTheme="minorBidi" w:cs="B Lotus"/>
          <w:sz w:val="28"/>
          <w:szCs w:val="28"/>
          <w:rtl/>
        </w:rPr>
      </w:pPr>
      <w:r w:rsidRPr="00393917">
        <w:rPr>
          <w:rFonts w:asciiTheme="minorBidi" w:hAnsiTheme="minorBidi" w:cs="B Lotus"/>
          <w:sz w:val="28"/>
          <w:szCs w:val="28"/>
          <w:rtl/>
        </w:rPr>
        <w:t>شیرین نظیری مقاله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ی «تاریخچۀ جنبش زنان افغانستان، 2004» را به تحریر و نشر </w:t>
      </w:r>
      <w:r w:rsidR="00DA52E0">
        <w:rPr>
          <w:rFonts w:asciiTheme="minorBidi" w:hAnsiTheme="minorBidi" w:cs="B Lotus" w:hint="cs"/>
          <w:sz w:val="28"/>
          <w:szCs w:val="28"/>
          <w:rtl/>
        </w:rPr>
        <w:t>درآورده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است. منیژه باختری نویسنده دیگر افغانستان مقالۀ «بازشناسی نقش زنان در افغانستان در مبارزات آزادی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خواهی زنان جهان</w:t>
      </w:r>
      <w:r w:rsidR="00DA52E0">
        <w:rPr>
          <w:rFonts w:asciiTheme="minorBidi" w:hAnsiTheme="minorBidi" w:cs="B Lotus" w:hint="cs"/>
          <w:sz w:val="28"/>
          <w:szCs w:val="28"/>
          <w:rtl/>
        </w:rPr>
        <w:t>» و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فاخره موسوی</w:t>
      </w:r>
      <w:r w:rsidR="00DA52E0">
        <w:rPr>
          <w:rFonts w:asciiTheme="minorBidi" w:hAnsiTheme="minorBidi" w:cs="B Lotus" w:hint="cs"/>
          <w:sz w:val="28"/>
          <w:szCs w:val="28"/>
          <w:rtl/>
        </w:rPr>
        <w:t>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پژوهش‌گر افغانستانی در مرکز مطالعات دانشگاه لیون فرانسه</w:t>
      </w:r>
      <w:r w:rsidR="00DA52E0">
        <w:rPr>
          <w:rFonts w:asciiTheme="minorBidi" w:hAnsiTheme="minorBidi" w:cs="B Lotus" w:hint="cs"/>
          <w:sz w:val="28"/>
          <w:szCs w:val="28"/>
          <w:rtl/>
        </w:rPr>
        <w:t>،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مقاله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های متعددی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 از جمله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«رهبری در جنبش زنان افغانستان در سال 1393»، «روزنه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های روشنفکری و جنبش زنان در افغانستان درسال 1393»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 و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A56AF0">
        <w:rPr>
          <w:rFonts w:asciiTheme="minorBidi" w:hAnsiTheme="minorBidi" w:cs="B Lotus"/>
          <w:sz w:val="28"/>
          <w:szCs w:val="28"/>
          <w:rtl/>
        </w:rPr>
        <w:t>«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زنان و تاریخ افغانستان، 1393» 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را </w:t>
      </w:r>
      <w:r w:rsidRPr="00393917">
        <w:rPr>
          <w:rFonts w:asciiTheme="minorBidi" w:hAnsiTheme="minorBidi" w:cs="B Lotus"/>
          <w:sz w:val="28"/>
          <w:szCs w:val="28"/>
          <w:rtl/>
        </w:rPr>
        <w:t>به نگارش درآورده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‌‌</w:t>
      </w:r>
      <w:r w:rsidR="00CE5EDB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A52E0">
        <w:rPr>
          <w:rFonts w:asciiTheme="minorBidi" w:hAnsiTheme="minorBidi" w:cs="B Lotus" w:hint="cs"/>
          <w:sz w:val="28"/>
          <w:szCs w:val="28"/>
          <w:rtl/>
        </w:rPr>
        <w:t>و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بر 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روی موضوعات مختلف جنبش زنان بحث </w:t>
      </w:r>
      <w:r w:rsidR="00DA52E0">
        <w:rPr>
          <w:rFonts w:asciiTheme="minorBidi" w:hAnsiTheme="minorBidi" w:cs="B Lotus" w:hint="cs"/>
          <w:sz w:val="28"/>
          <w:szCs w:val="28"/>
          <w:rtl/>
        </w:rPr>
        <w:t>کرده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اند.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مقالۀ </w:t>
      </w:r>
      <w:r w:rsidRPr="00393917">
        <w:rPr>
          <w:rFonts w:asciiTheme="minorBidi" w:hAnsiTheme="minorBidi" w:cs="B Lotus"/>
          <w:sz w:val="28"/>
          <w:szCs w:val="28"/>
          <w:rtl/>
        </w:rPr>
        <w:lastRenderedPageBreak/>
        <w:t>دیگر</w:t>
      </w:r>
      <w:r w:rsidR="00DA52E0">
        <w:rPr>
          <w:rFonts w:asciiTheme="minorBidi" w:hAnsiTheme="minorBidi" w:cs="B Lotus" w:hint="cs"/>
          <w:sz w:val="28"/>
          <w:szCs w:val="28"/>
          <w:rtl/>
        </w:rPr>
        <w:t>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از نویسندۀ این مقاله </w:t>
      </w:r>
      <w:r w:rsidR="00DA52E0">
        <w:rPr>
          <w:rFonts w:asciiTheme="minorBidi" w:hAnsiTheme="minorBidi" w:cs="B Lotus" w:hint="cs"/>
          <w:sz w:val="28"/>
          <w:szCs w:val="28"/>
          <w:rtl/>
        </w:rPr>
        <w:t>نیز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با 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نام هویت جنبش زنان در افغانستان پس از طالبان، 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در سال 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1396 </w:t>
      </w:r>
      <w:r w:rsidR="00DA52E0">
        <w:rPr>
          <w:rFonts w:asciiTheme="minorBidi" w:hAnsiTheme="minorBidi" w:cs="B Lotus" w:hint="cs"/>
          <w:sz w:val="28"/>
          <w:szCs w:val="28"/>
          <w:rtl/>
        </w:rPr>
        <w:t>منتشر شد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که در آن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 پیرامون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هویت فعالین جنبش بحث </w:t>
      </w:r>
      <w:r w:rsidR="00DA52E0">
        <w:rPr>
          <w:rFonts w:asciiTheme="minorBidi" w:hAnsiTheme="minorBidi" w:cs="B Lotus" w:hint="cs"/>
          <w:sz w:val="28"/>
          <w:szCs w:val="28"/>
          <w:rtl/>
        </w:rPr>
        <w:t>شده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است، اما ای</w:t>
      </w:r>
      <w:r w:rsidR="00B50A6F" w:rsidRPr="00393917">
        <w:rPr>
          <w:rFonts w:asciiTheme="minorBidi" w:hAnsiTheme="minorBidi" w:cs="B Lotus"/>
          <w:sz w:val="28"/>
          <w:szCs w:val="28"/>
          <w:rtl/>
        </w:rPr>
        <w:t xml:space="preserve">ن مقاله می‌خواهد </w:t>
      </w:r>
      <w:r w:rsidR="00DA52E0">
        <w:rPr>
          <w:rFonts w:asciiTheme="minorBidi" w:hAnsiTheme="minorBidi" w:cs="B Lotus" w:hint="cs"/>
          <w:sz w:val="28"/>
          <w:szCs w:val="28"/>
          <w:rtl/>
        </w:rPr>
        <w:t xml:space="preserve">بر </w:t>
      </w:r>
      <w:r w:rsidR="00B50A6F" w:rsidRPr="00393917">
        <w:rPr>
          <w:rFonts w:asciiTheme="minorBidi" w:hAnsiTheme="minorBidi" w:cs="B Lotus"/>
          <w:sz w:val="28"/>
          <w:szCs w:val="28"/>
          <w:rtl/>
        </w:rPr>
        <w:t xml:space="preserve">روی </w:t>
      </w:r>
      <w:r w:rsidR="00B50A6F" w:rsidRPr="00393917">
        <w:rPr>
          <w:rFonts w:asciiTheme="minorBidi" w:hAnsiTheme="minorBidi" w:cs="B Lotus" w:hint="cs"/>
          <w:sz w:val="28"/>
          <w:szCs w:val="28"/>
          <w:rtl/>
        </w:rPr>
        <w:t>اصل کلیت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در جنبش زنان افغانستان پس از طالبان 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>تمرکز نماید و آن را توضیح بدهد</w:t>
      </w:r>
      <w:r w:rsidR="00DA52E0">
        <w:rPr>
          <w:rFonts w:asciiTheme="minorBidi" w:hAnsiTheme="minorBidi" w:cs="B Lotus" w:hint="cs"/>
          <w:sz w:val="28"/>
          <w:szCs w:val="28"/>
          <w:rtl/>
        </w:rPr>
        <w:t>؛ اصلی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که یکی از </w:t>
      </w:r>
      <w:r w:rsidR="00A56AF0">
        <w:rPr>
          <w:rFonts w:asciiTheme="minorBidi" w:hAnsiTheme="minorBidi" w:cs="B Lotus"/>
          <w:sz w:val="28"/>
          <w:szCs w:val="28"/>
          <w:rtl/>
        </w:rPr>
        <w:t>مؤلفه‌ها</w:t>
      </w:r>
      <w:r w:rsidR="00A56AF0">
        <w:rPr>
          <w:rFonts w:asciiTheme="minorBidi" w:hAnsiTheme="minorBidi" w:cs="B Lotus" w:hint="cs"/>
          <w:sz w:val="28"/>
          <w:szCs w:val="28"/>
          <w:rtl/>
        </w:rPr>
        <w:t>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A52E0">
        <w:rPr>
          <w:rFonts w:asciiTheme="minorBidi" w:hAnsiTheme="minorBidi" w:cs="B Lotus" w:hint="cs"/>
          <w:sz w:val="28"/>
          <w:szCs w:val="28"/>
          <w:rtl/>
        </w:rPr>
        <w:t>محوری</w:t>
      </w:r>
      <w:r w:rsidR="00DA52E0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جنبش</w:t>
      </w:r>
      <w:r w:rsidR="00DA52E0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های اجتماعی در نظریۀ آلن تورن جامعه شناس فرانسه است</w:t>
      </w:r>
      <w:r w:rsidR="00DA52E0">
        <w:rPr>
          <w:rFonts w:asciiTheme="minorBidi" w:hAnsiTheme="minorBidi" w:cs="B Lotus" w:hint="cs"/>
          <w:sz w:val="28"/>
          <w:szCs w:val="28"/>
          <w:rtl/>
        </w:rPr>
        <w:t>.</w:t>
      </w:r>
    </w:p>
    <w:p w14:paraId="6E508683" w14:textId="77777777" w:rsidR="00DF3719" w:rsidRPr="00393917" w:rsidRDefault="00DF3719" w:rsidP="00161344">
      <w:pPr>
        <w:bidi/>
        <w:spacing w:after="200" w:line="276" w:lineRule="auto"/>
        <w:ind w:left="567" w:right="567"/>
        <w:jc w:val="both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14:paraId="2245490D" w14:textId="77777777" w:rsidR="00DF3719" w:rsidRPr="00393917" w:rsidRDefault="00DF3719" w:rsidP="00161344">
      <w:pPr>
        <w:bidi/>
        <w:spacing w:after="200" w:line="276" w:lineRule="auto"/>
        <w:ind w:left="567" w:right="567"/>
        <w:jc w:val="both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r w:rsidRPr="00393917">
        <w:rPr>
          <w:rFonts w:asciiTheme="minorBidi" w:hAnsiTheme="minorBidi" w:cs="B Lotus"/>
          <w:b/>
          <w:bCs/>
          <w:sz w:val="28"/>
          <w:szCs w:val="28"/>
          <w:rtl/>
          <w:lang w:bidi="fa-IR"/>
        </w:rPr>
        <w:t>تعریف مفاهیم</w:t>
      </w:r>
    </w:p>
    <w:p w14:paraId="57103C22" w14:textId="5A9BF1E7" w:rsidR="00DF3719" w:rsidRPr="00393917" w:rsidRDefault="00DF3719" w:rsidP="00CE5EDB">
      <w:pPr>
        <w:bidi/>
        <w:spacing w:after="200" w:line="276" w:lineRule="auto"/>
        <w:ind w:left="567" w:right="567"/>
        <w:jc w:val="both"/>
        <w:rPr>
          <w:rFonts w:asciiTheme="minorBidi" w:hAnsiTheme="minorBidi" w:cs="B Lotus"/>
          <w:sz w:val="28"/>
          <w:szCs w:val="28"/>
          <w:rtl/>
          <w:lang w:bidi="fa-IR"/>
        </w:rPr>
      </w:pPr>
      <w:r w:rsidRPr="00393917">
        <w:rPr>
          <w:rFonts w:asciiTheme="minorBidi" w:hAnsiTheme="minorBidi" w:cs="B Lotus"/>
          <w:b/>
          <w:bCs/>
          <w:sz w:val="28"/>
          <w:szCs w:val="28"/>
          <w:rtl/>
          <w:lang w:bidi="fa-IR"/>
        </w:rPr>
        <w:t>جنبش زنان: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به نظر می‌رسد که </w:t>
      </w:r>
      <w:r w:rsidR="00FF1CCE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از زمانی که انسان به یاد می‌آورد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سرکوب زنان، وجود داشته است. اعتراض‌های زنان نیز علیه فرودستی اقتصادی، کنار گذاشتن از قدرت سیاسی و کنترل مردان بر مناسبات جنسیتی نیز به همین اندازه قدمت داشته است. </w:t>
      </w:r>
      <w:r w:rsidR="00FF1CCE">
        <w:rPr>
          <w:rFonts w:asciiTheme="minorBidi" w:eastAsia="Times New Roman" w:hAnsiTheme="minorBidi" w:cs="B Lotus" w:hint="cs"/>
          <w:sz w:val="28"/>
          <w:szCs w:val="28"/>
          <w:rtl/>
        </w:rPr>
        <w:t>با وجود</w:t>
      </w:r>
      <w:r w:rsidR="00FF1CCE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روشن بودن این ارتباط، تعریف جنبش زنان </w:t>
      </w:r>
      <w:r w:rsidR="00FF1CCE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نیز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به همین اندازه مشکل است. برخی‌ها این جنبش را کنش</w:t>
      </w:r>
      <w:r w:rsidR="00FF1CCE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های آگاهانه‌ی زنان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»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="00FF1CCE">
        <w:rPr>
          <w:rFonts w:asciiTheme="minorBidi" w:eastAsia="Times New Roman" w:hAnsiTheme="minorBidi" w:cs="B Lotus" w:hint="cs"/>
          <w:sz w:val="28"/>
          <w:szCs w:val="28"/>
          <w:rtl/>
        </w:rPr>
        <w:t>صورت</w:t>
      </w:r>
      <w:r w:rsidR="00FF1CCE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FF1CCE" w:rsidRPr="00393917">
        <w:rPr>
          <w:rFonts w:asciiTheme="minorBidi" w:eastAsia="Times New Roman" w:hAnsiTheme="minorBidi" w:cs="B Lotus"/>
          <w:sz w:val="28"/>
          <w:szCs w:val="28"/>
          <w:rtl/>
        </w:rPr>
        <w:t>‌بندی می‌ک</w:t>
      </w:r>
      <w:r w:rsidR="00FF1CCE">
        <w:rPr>
          <w:rFonts w:asciiTheme="minorBidi" w:eastAsia="Times New Roman" w:hAnsiTheme="minorBidi" w:cs="B Lotus" w:hint="cs"/>
          <w:sz w:val="28"/>
          <w:szCs w:val="28"/>
          <w:rtl/>
        </w:rPr>
        <w:t>ن</w:t>
      </w:r>
      <w:r w:rsidR="00FF1CCE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ند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که جایگاه فرودست جنسیت زن را در جامعه‌ی مردسالار نمی‌پذیرند و به‌دنبال تغییرات اجتماعی</w:t>
      </w:r>
      <w:r w:rsidR="00FF1CCE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اند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(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کلای هیل، 1991). </w:t>
      </w:r>
      <w:r w:rsidR="00FF1CCE">
        <w:rPr>
          <w:rFonts w:asciiTheme="minorBidi" w:eastAsia="Times New Roman" w:hAnsiTheme="minorBidi" w:cs="B Lotus" w:hint="cs"/>
          <w:sz w:val="28"/>
          <w:szCs w:val="28"/>
          <w:rtl/>
        </w:rPr>
        <w:t xml:space="preserve">این جنبش 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>کنش جمعی گروهی از زنان است که در اعتراض به نابرابری</w:t>
      </w:r>
      <w:r w:rsidR="00FF1CCE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>های جنسیتی و وضعیت موجود برای رسیدن به برابری جنسیتی و تغییر وضعیت به نفع زنان فعالیت می</w:t>
      </w:r>
      <w:r w:rsidR="00FF1CCE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>کند.</w:t>
      </w:r>
    </w:p>
    <w:p w14:paraId="24DFB7F9" w14:textId="78BD92BC" w:rsidR="00DF3719" w:rsidRPr="00393917" w:rsidRDefault="00DF3719" w:rsidP="002B5BC6">
      <w:pPr>
        <w:bidi/>
        <w:spacing w:after="200" w:line="276" w:lineRule="auto"/>
        <w:ind w:left="567" w:right="567"/>
        <w:jc w:val="both"/>
        <w:rPr>
          <w:rFonts w:asciiTheme="minorBidi" w:hAnsiTheme="minorBidi" w:cs="B Lotus"/>
          <w:sz w:val="28"/>
          <w:szCs w:val="28"/>
          <w:rtl/>
          <w:lang w:bidi="fa-IR"/>
        </w:rPr>
      </w:pPr>
      <w:r w:rsidRPr="00393917">
        <w:rPr>
          <w:rFonts w:asciiTheme="minorBidi" w:hAnsiTheme="minorBidi" w:cs="B Lotus"/>
          <w:b/>
          <w:bCs/>
          <w:sz w:val="28"/>
          <w:szCs w:val="28"/>
          <w:rtl/>
        </w:rPr>
        <w:t xml:space="preserve">فمینیسم: </w:t>
      </w:r>
      <w:r w:rsidRPr="00393917">
        <w:rPr>
          <w:rFonts w:asciiTheme="minorBidi" w:hAnsiTheme="minorBidi" w:cs="B Lotus"/>
          <w:sz w:val="28"/>
          <w:szCs w:val="28"/>
          <w:rtl/>
        </w:rPr>
        <w:t>در زبان پارسی برای فمینیسم معادل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هایی چون </w:t>
      </w:r>
      <w:r w:rsidR="00FF1CCE">
        <w:rPr>
          <w:rFonts w:asciiTheme="minorBidi" w:hAnsiTheme="minorBidi" w:cs="B Lotus" w:hint="cs"/>
          <w:sz w:val="28"/>
          <w:szCs w:val="28"/>
          <w:rtl/>
        </w:rPr>
        <w:t>«</w:t>
      </w:r>
      <w:r w:rsidRPr="00393917">
        <w:rPr>
          <w:rFonts w:asciiTheme="minorBidi" w:hAnsiTheme="minorBidi" w:cs="B Lotus"/>
          <w:sz w:val="28"/>
          <w:szCs w:val="28"/>
          <w:rtl/>
        </w:rPr>
        <w:t>زن‌باوری»، «زن‌گرایی»، «زن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محوری»، «زنانه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نگری»</w:t>
      </w:r>
      <w:r w:rsidR="00FF1CCE">
        <w:rPr>
          <w:rFonts w:asciiTheme="minorBidi" w:hAnsiTheme="minorBidi" w:cs="B Lotus" w:hint="cs"/>
          <w:sz w:val="28"/>
          <w:szCs w:val="28"/>
          <w:rtl/>
        </w:rPr>
        <w:t>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FF1CCE">
        <w:rPr>
          <w:rFonts w:asciiTheme="minorBidi" w:hAnsiTheme="minorBidi" w:cs="B Lotus" w:hint="cs"/>
          <w:sz w:val="28"/>
          <w:szCs w:val="28"/>
          <w:rtl/>
        </w:rPr>
        <w:t>«</w:t>
      </w:r>
      <w:r w:rsidRPr="00393917">
        <w:rPr>
          <w:rFonts w:asciiTheme="minorBidi" w:hAnsiTheme="minorBidi" w:cs="B Lotus"/>
          <w:sz w:val="28"/>
          <w:szCs w:val="28"/>
          <w:rtl/>
        </w:rPr>
        <w:t>طرفداری از حقوق زن» و «جنبش آزاد</w:t>
      </w:r>
      <w:r w:rsidR="00FF1CCE">
        <w:rPr>
          <w:rFonts w:asciiTheme="minorBidi" w:hAnsiTheme="minorBidi" w:cs="B Lotus" w:hint="cs"/>
          <w:sz w:val="28"/>
          <w:szCs w:val="28"/>
          <w:rtl/>
        </w:rPr>
        <w:t>ی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خواهی زنان» استفاده می‌</w:t>
      </w:r>
      <w:r w:rsidR="00A56AF0">
        <w:rPr>
          <w:rFonts w:asciiTheme="minorBidi" w:hAnsiTheme="minorBidi" w:cs="B Lotus"/>
          <w:sz w:val="28"/>
          <w:szCs w:val="28"/>
          <w:rtl/>
        </w:rPr>
        <w:t>شود (</w:t>
      </w:r>
      <w:r w:rsidRPr="00393917">
        <w:rPr>
          <w:rFonts w:asciiTheme="minorBidi" w:hAnsiTheme="minorBidi" w:cs="B Lotus"/>
          <w:sz w:val="28"/>
          <w:szCs w:val="28"/>
          <w:rtl/>
        </w:rPr>
        <w:t>رضوانی،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A56AF0">
        <w:rPr>
          <w:rFonts w:asciiTheme="minorBidi" w:hAnsiTheme="minorBidi" w:cs="B Lotus"/>
          <w:sz w:val="28"/>
          <w:szCs w:val="28"/>
          <w:rtl/>
          <w:lang w:bidi="fa-IR"/>
        </w:rPr>
        <w:t>۱۳۸۷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). </w:t>
      </w:r>
      <w:r w:rsidR="00FF1CCE" w:rsidRPr="00393917">
        <w:rPr>
          <w:rFonts w:asciiTheme="minorBidi" w:hAnsiTheme="minorBidi" w:cs="B Lotus"/>
          <w:sz w:val="28"/>
          <w:szCs w:val="28"/>
          <w:rtl/>
        </w:rPr>
        <w:t>تا دهه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="00FF1CCE" w:rsidRPr="00393917">
        <w:rPr>
          <w:rFonts w:asciiTheme="minorBidi" w:hAnsiTheme="minorBidi" w:cs="B Lotus"/>
          <w:sz w:val="28"/>
          <w:szCs w:val="28"/>
          <w:rtl/>
        </w:rPr>
        <w:t xml:space="preserve">ی شصت و هفتاد ميلادي </w:t>
      </w:r>
      <w:r w:rsidRPr="00393917">
        <w:rPr>
          <w:rFonts w:asciiTheme="minorBidi" w:hAnsiTheme="minorBidi" w:cs="B Lotus"/>
          <w:sz w:val="28"/>
          <w:szCs w:val="28"/>
          <w:rtl/>
        </w:rPr>
        <w:t>استفاده از اين واژه براي اشاره به تشكل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>هاي زنان مرسوم نبود و كاربردي محدود در ارتباط با مسائل خاص و گروه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هايي خاص داشت اما اکنون استفاده از این مفهوم برای تمامی گروه‌های مرتبط با </w:t>
      </w:r>
      <w:r w:rsidR="00A56AF0">
        <w:rPr>
          <w:rFonts w:asciiTheme="minorBidi" w:hAnsiTheme="minorBidi" w:cs="B Lotus"/>
          <w:sz w:val="28"/>
          <w:szCs w:val="28"/>
          <w:rtl/>
        </w:rPr>
        <w:t>مسئل</w:t>
      </w:r>
      <w:r w:rsidR="00A56AF0">
        <w:rPr>
          <w:rFonts w:asciiTheme="minorBidi" w:hAnsiTheme="minorBidi" w:cs="B Lotus" w:hint="cs"/>
          <w:sz w:val="28"/>
          <w:szCs w:val="28"/>
          <w:rtl/>
        </w:rPr>
        <w:t>ۀ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 حقوق زنان متداول و فراگیر شده است</w:t>
      </w:r>
      <w:r w:rsidR="00FF1CCE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(زیبایی نژاد،</w:t>
      </w:r>
      <w:r w:rsidR="00FF1CCE">
        <w:rPr>
          <w:rFonts w:asciiTheme="minorBidi" w:hAnsiTheme="minorBidi" w:cs="B Lotus" w:hint="cs"/>
          <w:sz w:val="28"/>
          <w:szCs w:val="28"/>
          <w:rtl/>
        </w:rPr>
        <w:t>1382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: </w:t>
      </w:r>
      <w:r w:rsidR="00FF1CCE">
        <w:rPr>
          <w:rFonts w:asciiTheme="minorBidi" w:hAnsiTheme="minorBidi" w:cs="B Lotus" w:hint="cs"/>
          <w:sz w:val="28"/>
          <w:szCs w:val="28"/>
          <w:rtl/>
        </w:rPr>
        <w:t>14</w:t>
      </w:r>
      <w:r w:rsidRPr="00393917">
        <w:rPr>
          <w:rFonts w:asciiTheme="minorBidi" w:hAnsiTheme="minorBidi" w:cs="B Lotus"/>
          <w:sz w:val="28"/>
          <w:szCs w:val="28"/>
          <w:rtl/>
        </w:rPr>
        <w:t>). برخی دیگر این مفهوم را «آييني كه طرفدار گسترش حقوق و نقش زن در جامعه است»</w:t>
      </w:r>
      <w:r w:rsidR="00FF1CCE">
        <w:rPr>
          <w:rFonts w:asciiTheme="minorBidi" w:hAnsiTheme="minorBidi" w:cs="B Lotus" w:hint="cs"/>
          <w:sz w:val="28"/>
          <w:szCs w:val="28"/>
          <w:rtl/>
        </w:rPr>
        <w:t xml:space="preserve"> دانسته</w:t>
      </w:r>
      <w:r w:rsidR="00FF1CCE">
        <w:rPr>
          <w:rFonts w:asciiTheme="minorBidi" w:hAnsiTheme="minorBidi" w:cs="B Nazanin" w:hint="cs"/>
          <w:sz w:val="28"/>
          <w:szCs w:val="28"/>
          <w:rtl/>
        </w:rPr>
        <w:t>‌</w:t>
      </w:r>
      <w:r w:rsidR="00FF1CCE">
        <w:rPr>
          <w:rFonts w:asciiTheme="minorBidi" w:hAnsiTheme="minorBidi" w:cs="B Lotus" w:hint="cs"/>
          <w:sz w:val="28"/>
          <w:szCs w:val="28"/>
          <w:rtl/>
        </w:rPr>
        <w:t>اند</w:t>
      </w:r>
      <w:r w:rsidR="00CE5EDB">
        <w:rPr>
          <w:rFonts w:asciiTheme="minorBidi" w:hAnsiTheme="minorBidi" w:cs="B Lotus" w:hint="cs"/>
          <w:sz w:val="28"/>
          <w:szCs w:val="28"/>
          <w:rtl/>
        </w:rPr>
        <w:t xml:space="preserve"> </w:t>
      </w:r>
      <w:r w:rsidRPr="00393917">
        <w:rPr>
          <w:rFonts w:asciiTheme="minorBidi" w:hAnsiTheme="minorBidi" w:cs="B Lotus"/>
          <w:sz w:val="28"/>
          <w:szCs w:val="28"/>
          <w:rtl/>
        </w:rPr>
        <w:t>(ميشل،</w:t>
      </w:r>
      <w:r w:rsidR="00FF1CCE">
        <w:rPr>
          <w:rFonts w:asciiTheme="minorBidi" w:eastAsia="B Nazanin" w:hAnsiTheme="minorBidi" w:cs="B Lotus" w:hint="cs"/>
          <w:sz w:val="28"/>
          <w:szCs w:val="28"/>
          <w:rtl/>
        </w:rPr>
        <w:t>1383</w:t>
      </w:r>
      <w:r w:rsidRPr="00393917">
        <w:rPr>
          <w:rFonts w:asciiTheme="minorBidi" w:hAnsiTheme="minorBidi" w:cs="B Lotus"/>
          <w:sz w:val="28"/>
          <w:szCs w:val="28"/>
          <w:rtl/>
        </w:rPr>
        <w:t xml:space="preserve">: </w:t>
      </w:r>
      <w:r w:rsidR="00FF1CCE">
        <w:rPr>
          <w:rFonts w:asciiTheme="minorBidi" w:eastAsia="B Nazanin" w:hAnsiTheme="minorBidi" w:cs="B Lotus" w:hint="cs"/>
          <w:sz w:val="28"/>
          <w:szCs w:val="28"/>
          <w:rtl/>
        </w:rPr>
        <w:t>11</w:t>
      </w:r>
      <w:r w:rsidRPr="00393917">
        <w:rPr>
          <w:rFonts w:asciiTheme="minorBidi" w:hAnsiTheme="minorBidi" w:cs="B Lotus"/>
          <w:sz w:val="28"/>
          <w:szCs w:val="28"/>
          <w:rtl/>
        </w:rPr>
        <w:t>).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فمینیسم در</w:t>
      </w:r>
      <w:r w:rsidR="00FF1CCE">
        <w:rPr>
          <w:rFonts w:asciiTheme="minorBidi" w:eastAsia="Times New Roman" w:hAnsiTheme="minorBidi" w:cs="B Lotus" w:hint="cs"/>
          <w:sz w:val="28"/>
          <w:szCs w:val="28"/>
          <w:rtl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واقع</w:t>
      </w:r>
      <w:r w:rsidR="002B5BC6">
        <w:rPr>
          <w:rFonts w:asciiTheme="minorBidi" w:eastAsia="Times New Roman" w:hAnsiTheme="minorBidi" w:cs="B Lotus" w:hint="cs"/>
          <w:sz w:val="28"/>
          <w:szCs w:val="28"/>
          <w:rtl/>
        </w:rPr>
        <w:t xml:space="preserve"> تنها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جنبش سازمان</w:t>
      </w:r>
      <w:r w:rsidR="00FF1CCE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یافته‌ای برای دستیابی به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lastRenderedPageBreak/>
        <w:t>حقوق زنان و نیز ایدئولوژی</w:t>
      </w:r>
      <w:r w:rsidR="00FF1CCE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FF1CCE">
        <w:rPr>
          <w:rFonts w:asciiTheme="minorBidi" w:eastAsia="Times New Roman" w:hAnsiTheme="minorBidi" w:cs="B Lotus" w:hint="cs"/>
          <w:sz w:val="28"/>
          <w:szCs w:val="28"/>
          <w:rtl/>
        </w:rPr>
        <w:t>ای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برای دگرگونی جامعه </w:t>
      </w:r>
      <w:r w:rsidR="002B5BC6">
        <w:rPr>
          <w:rFonts w:asciiTheme="minorBidi" w:eastAsia="Times New Roman" w:hAnsiTheme="minorBidi" w:cs="B Lotus" w:hint="cs"/>
          <w:sz w:val="28"/>
          <w:szCs w:val="28"/>
          <w:rtl/>
        </w:rPr>
        <w:t>با</w:t>
      </w:r>
      <w:r w:rsidR="002B5BC6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هدف صرف تحقق برابری اجتماعی زنان نیست؛ بلکه ر</w:t>
      </w:r>
      <w:r w:rsidR="002B5BC6">
        <w:rPr>
          <w:rFonts w:asciiTheme="minorBidi" w:eastAsia="Times New Roman" w:hAnsiTheme="minorBidi" w:cs="B Lotus" w:hint="cs"/>
          <w:sz w:val="28"/>
          <w:szCs w:val="28"/>
          <w:rtl/>
        </w:rPr>
        <w:t>ؤ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یای رفع انواع تبعیض و ستم نژادی و طبقاتی</w:t>
      </w:r>
      <w:r w:rsidRPr="00393917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و غیره را </w:t>
      </w:r>
      <w:r w:rsidR="002B5BC6">
        <w:rPr>
          <w:rFonts w:asciiTheme="minorBidi" w:eastAsia="Times New Roman" w:hAnsiTheme="minorBidi" w:cs="B Lotus" w:hint="cs"/>
          <w:sz w:val="28"/>
          <w:szCs w:val="28"/>
          <w:rtl/>
        </w:rPr>
        <w:t xml:space="preserve">نیز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در سر می‌پروراند. (آبوت و والاس،1</w:t>
      </w:r>
      <w:r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80: 22</w:t>
      </w:r>
      <w:r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۳).</w:t>
      </w:r>
    </w:p>
    <w:p w14:paraId="35A19A35" w14:textId="58DBDAD5" w:rsidR="00DF3719" w:rsidRPr="00393917" w:rsidRDefault="00107A54" w:rsidP="002B5BC6">
      <w:pPr>
        <w:bidi/>
        <w:spacing w:after="222" w:line="276" w:lineRule="auto"/>
        <w:ind w:left="649" w:right="554"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/>
          <w:b/>
          <w:bCs/>
          <w:sz w:val="28"/>
          <w:szCs w:val="28"/>
          <w:rtl/>
        </w:rPr>
        <w:t xml:space="preserve">فعالین </w:t>
      </w:r>
      <w:r w:rsidR="00DF3719" w:rsidRPr="00393917">
        <w:rPr>
          <w:rFonts w:asciiTheme="minorBidi" w:hAnsiTheme="minorBidi" w:cs="B Lotus"/>
          <w:b/>
          <w:bCs/>
          <w:sz w:val="28"/>
          <w:szCs w:val="28"/>
          <w:rtl/>
        </w:rPr>
        <w:t>جنبش زنان: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هر حرکت جمعی و یا جنبش اجتماعی متشکل از افرادی است که به شکل مستقیم و یا غیر مستقیم در راستای اهداف آن </w:t>
      </w:r>
      <w:r w:rsidR="002B5BC6" w:rsidRPr="00393917">
        <w:rPr>
          <w:rFonts w:asciiTheme="minorBidi" w:hAnsiTheme="minorBidi" w:cs="B Lotus"/>
          <w:sz w:val="28"/>
          <w:szCs w:val="28"/>
          <w:rtl/>
        </w:rPr>
        <w:t xml:space="preserve">و برای ایجاد، دوام و استمرار آن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فعالیت می</w:t>
      </w:r>
      <w:r w:rsidR="002B5BC6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کنند. ویژگی</w:t>
      </w:r>
      <w:r w:rsidR="002B5BC6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ها و شرایطی که این افراد دارند از </w:t>
      </w:r>
      <w:r w:rsidR="00A56AF0">
        <w:rPr>
          <w:rFonts w:asciiTheme="minorBidi" w:hAnsiTheme="minorBidi" w:cs="B Lotus"/>
          <w:sz w:val="28"/>
          <w:szCs w:val="28"/>
          <w:rtl/>
        </w:rPr>
        <w:t>متغ</w:t>
      </w:r>
      <w:r w:rsidR="00A56AF0">
        <w:rPr>
          <w:rFonts w:asciiTheme="minorBidi" w:hAnsiTheme="minorBidi" w:cs="B Lotus" w:hint="cs"/>
          <w:sz w:val="28"/>
          <w:szCs w:val="28"/>
          <w:rtl/>
        </w:rPr>
        <w:t>ی</w:t>
      </w:r>
      <w:r w:rsidR="00A56AF0">
        <w:rPr>
          <w:rFonts w:asciiTheme="minorBidi" w:hAnsiTheme="minorBidi" w:cs="B Lotus" w:hint="eastAsia"/>
          <w:sz w:val="28"/>
          <w:szCs w:val="28"/>
          <w:rtl/>
        </w:rPr>
        <w:t>رها</w:t>
      </w:r>
      <w:r w:rsidR="00A56AF0">
        <w:rPr>
          <w:rFonts w:asciiTheme="minorBidi" w:hAnsiTheme="minorBidi" w:cs="B Lotus" w:hint="cs"/>
          <w:sz w:val="28"/>
          <w:szCs w:val="28"/>
          <w:rtl/>
        </w:rPr>
        <w:t>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مهم و تأثیرگذار در جنبش زنان است.</w:t>
      </w:r>
    </w:p>
    <w:p w14:paraId="13A5B96D" w14:textId="5A213146" w:rsidR="009E66DE" w:rsidRDefault="007F263D" w:rsidP="002B5BC6">
      <w:pPr>
        <w:bidi/>
        <w:spacing w:after="222" w:line="276" w:lineRule="auto"/>
        <w:ind w:left="649" w:right="554"/>
        <w:jc w:val="both"/>
        <w:rPr>
          <w:rFonts w:asciiTheme="minorBidi" w:hAnsiTheme="minorBidi" w:cs="B Lotus"/>
          <w:sz w:val="28"/>
          <w:szCs w:val="28"/>
          <w:rtl/>
          <w:lang w:bidi="fa-IR"/>
        </w:rPr>
      </w:pPr>
      <w:r w:rsidRPr="00393917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کلیت در جنبش زنان</w:t>
      </w:r>
      <w:r w:rsidR="009E66DE" w:rsidRPr="00393917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 xml:space="preserve">: </w:t>
      </w:r>
      <w:r w:rsidR="00107A54">
        <w:rPr>
          <w:rFonts w:asciiTheme="minorBidi" w:hAnsiTheme="minorBidi" w:cs="B Lotus" w:hint="cs"/>
          <w:sz w:val="28"/>
          <w:szCs w:val="28"/>
          <w:rtl/>
          <w:lang w:bidi="fa-IR"/>
        </w:rPr>
        <w:t>منظور از مفهوم کلیت در جنش زنان، همان اهداف اجتماعی جنبش است.</w:t>
      </w:r>
      <w:r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="00897C6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این جنبش باید به دنبال ارزش</w:t>
      </w:r>
      <w:r w:rsidR="002B5BC6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897C6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های برتر</w:t>
      </w:r>
      <w:r w:rsidR="002B5BC6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و</w:t>
      </w:r>
      <w:r w:rsidR="00897C6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="00A56AF0">
        <w:rPr>
          <w:rFonts w:asciiTheme="minorBidi" w:hAnsiTheme="minorBidi" w:cs="B Lotus"/>
          <w:sz w:val="28"/>
          <w:szCs w:val="28"/>
          <w:rtl/>
          <w:lang w:bidi="fa-IR"/>
        </w:rPr>
        <w:t>ا</w:t>
      </w:r>
      <w:r w:rsidR="00A56AF0">
        <w:rPr>
          <w:rFonts w:asciiTheme="minorBidi" w:hAnsiTheme="minorBidi" w:cs="B Lotus" w:hint="cs"/>
          <w:sz w:val="28"/>
          <w:szCs w:val="28"/>
          <w:rtl/>
          <w:lang w:bidi="fa-IR"/>
        </w:rPr>
        <w:t>ی</w:t>
      </w:r>
      <w:r w:rsidR="00A56AF0">
        <w:rPr>
          <w:rFonts w:asciiTheme="minorBidi" w:hAnsiTheme="minorBidi" w:cs="B Lotus" w:hint="eastAsia"/>
          <w:sz w:val="28"/>
          <w:szCs w:val="28"/>
          <w:rtl/>
          <w:lang w:bidi="fa-IR"/>
        </w:rPr>
        <w:t>ده‌ها</w:t>
      </w:r>
      <w:r w:rsidR="00A56AF0">
        <w:rPr>
          <w:rFonts w:asciiTheme="minorBidi" w:hAnsiTheme="minorBidi" w:cs="B Lotus" w:hint="cs"/>
          <w:sz w:val="28"/>
          <w:szCs w:val="28"/>
          <w:rtl/>
          <w:lang w:bidi="fa-IR"/>
        </w:rPr>
        <w:t>ی</w:t>
      </w:r>
      <w:r w:rsidR="00107A54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بزرگتر و همه شمول</w:t>
      </w:r>
      <w:r w:rsidR="002B5BC6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107A54">
        <w:rPr>
          <w:rFonts w:asciiTheme="minorBidi" w:hAnsiTheme="minorBidi" w:cs="B Lotus" w:hint="cs"/>
          <w:sz w:val="28"/>
          <w:szCs w:val="28"/>
          <w:rtl/>
          <w:lang w:bidi="fa-IR"/>
        </w:rPr>
        <w:t>تر باشد</w:t>
      </w:r>
      <w:r w:rsidR="002B5BC6">
        <w:rPr>
          <w:rFonts w:asciiTheme="minorBidi" w:hAnsiTheme="minorBidi" w:cs="B Lotus" w:hint="cs"/>
          <w:sz w:val="28"/>
          <w:szCs w:val="28"/>
          <w:rtl/>
          <w:lang w:bidi="fa-IR"/>
        </w:rPr>
        <w:t>؛</w:t>
      </w:r>
      <w:r w:rsidR="00897C6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ارزش</w:t>
      </w:r>
      <w:r w:rsidR="002B5BC6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897C6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ها و حقایقی که </w:t>
      </w:r>
      <w:r w:rsidR="002B5BC6">
        <w:rPr>
          <w:rFonts w:asciiTheme="minorBidi" w:hAnsiTheme="minorBidi" w:cs="B Lotus" w:hint="cs"/>
          <w:sz w:val="28"/>
          <w:szCs w:val="28"/>
          <w:rtl/>
          <w:lang w:bidi="fa-IR"/>
        </w:rPr>
        <w:t>متعلق به</w:t>
      </w:r>
      <w:r w:rsidR="002B5BC6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="00897C6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کل جامعه یا بخش وسیعی از آن باشد. اهداف اجتماعی جنبش زنان باید تمام زنان و یا گروه</w:t>
      </w:r>
      <w:r w:rsidR="002B5BC6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897C6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های بزرگی از آنان را در بر گیرد.</w:t>
      </w:r>
    </w:p>
    <w:p w14:paraId="57C739BA" w14:textId="3E21B333" w:rsidR="00B414E2" w:rsidRPr="002D4812" w:rsidRDefault="00B414E2" w:rsidP="00340419">
      <w:pPr>
        <w:bidi/>
        <w:spacing w:after="222" w:line="276" w:lineRule="auto"/>
        <w:ind w:left="649" w:right="554"/>
        <w:jc w:val="both"/>
        <w:rPr>
          <w:rFonts w:cs="B Lotus"/>
          <w:b/>
          <w:bCs/>
          <w:sz w:val="28"/>
          <w:szCs w:val="28"/>
          <w:rtl/>
        </w:rPr>
      </w:pPr>
      <w:r w:rsidRPr="009D5EB7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>مشارکت سیاسی:</w:t>
      </w:r>
      <w:r w:rsidRPr="009D5EB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Pr="002D4812">
        <w:rPr>
          <w:rStyle w:val="Strong"/>
          <w:rFonts w:cs="B Lotus"/>
          <w:b w:val="0"/>
          <w:bCs w:val="0"/>
          <w:sz w:val="28"/>
          <w:szCs w:val="28"/>
          <w:rtl/>
        </w:rPr>
        <w:t>در اصطلاح علوم سیاسی، واژه مشارکت به دخالت مردم و درگیر شدن آن‌ها در سیاست به صورت آگاهانه یا ناآگاهانه، اختیاری یا غیر‌اختیاری، مستقیم و یا غیرمستقیم اطلاق شده است و در تعریف آن گفته‌اند: مشارکت سیاسی، فعالیت داوطلبانه اعضای جامعه در انتخاب رهبران و شرکت مستقیم و غیرمستقیم در سیاست‌گذاری عمومی است</w:t>
      </w:r>
      <w:r w:rsidR="00A56AF0">
        <w:rPr>
          <w:rStyle w:val="Strong"/>
          <w:rFonts w:cs="B Lotus"/>
          <w:b w:val="0"/>
          <w:bCs w:val="0"/>
          <w:sz w:val="28"/>
          <w:szCs w:val="28"/>
        </w:rPr>
        <w:t>.(</w:t>
      </w:r>
      <w:r w:rsidR="00A56AF0">
        <w:rPr>
          <w:rStyle w:val="Strong"/>
          <w:rFonts w:cs="B Lotus"/>
          <w:b w:val="0"/>
          <w:bCs w:val="0"/>
          <w:sz w:val="28"/>
          <w:szCs w:val="28"/>
          <w:rtl/>
        </w:rPr>
        <w:t>سع</w:t>
      </w:r>
      <w:r w:rsidR="00A56AF0">
        <w:rPr>
          <w:rStyle w:val="Strong"/>
          <w:rFonts w:cs="B Lotus" w:hint="cs"/>
          <w:b w:val="0"/>
          <w:bCs w:val="0"/>
          <w:sz w:val="28"/>
          <w:szCs w:val="28"/>
          <w:rtl/>
        </w:rPr>
        <w:t>ی</w:t>
      </w:r>
      <w:r w:rsidR="00A56AF0">
        <w:rPr>
          <w:rStyle w:val="Strong"/>
          <w:rFonts w:cs="B Lotus" w:hint="eastAsia"/>
          <w:b w:val="0"/>
          <w:bCs w:val="0"/>
          <w:sz w:val="28"/>
          <w:szCs w:val="28"/>
          <w:rtl/>
        </w:rPr>
        <w:t>د</w:t>
      </w:r>
      <w:r w:rsidR="00A56AF0">
        <w:rPr>
          <w:rStyle w:val="Strong"/>
          <w:rFonts w:cs="B Lotus" w:hint="cs"/>
          <w:b w:val="0"/>
          <w:bCs w:val="0"/>
          <w:sz w:val="28"/>
          <w:szCs w:val="28"/>
          <w:rtl/>
        </w:rPr>
        <w:t>ی</w:t>
      </w:r>
      <w:r w:rsidR="009D5EB7" w:rsidRPr="002D4812">
        <w:rPr>
          <w:rStyle w:val="Strong"/>
          <w:rFonts w:cs="B Lotus" w:hint="cs"/>
          <w:b w:val="0"/>
          <w:bCs w:val="0"/>
          <w:sz w:val="28"/>
          <w:szCs w:val="28"/>
          <w:rtl/>
        </w:rPr>
        <w:t xml:space="preserve">، </w:t>
      </w:r>
      <w:r w:rsidR="00A90695" w:rsidRPr="002D4812">
        <w:rPr>
          <w:rStyle w:val="Strong"/>
          <w:rFonts w:cs="B Lotus" w:hint="cs"/>
          <w:b w:val="0"/>
          <w:bCs w:val="0"/>
          <w:sz w:val="28"/>
          <w:szCs w:val="28"/>
          <w:rtl/>
        </w:rPr>
        <w:t>1391: 59).</w:t>
      </w:r>
      <w:r w:rsidR="009D297A" w:rsidRPr="002D4812">
        <w:rPr>
          <w:rStyle w:val="Strong"/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9D5EB7" w:rsidRPr="002D4812">
        <w:rPr>
          <w:rStyle w:val="Strong"/>
          <w:rFonts w:cs="B Lotus" w:hint="cs"/>
          <w:b w:val="0"/>
          <w:bCs w:val="0"/>
          <w:sz w:val="28"/>
          <w:szCs w:val="28"/>
          <w:rtl/>
        </w:rPr>
        <w:t xml:space="preserve">در </w:t>
      </w:r>
      <w:r w:rsidR="009D297A" w:rsidRPr="002D4812">
        <w:rPr>
          <w:rStyle w:val="Strong"/>
          <w:rFonts w:cs="B Lotus"/>
          <w:b w:val="0"/>
          <w:bCs w:val="0"/>
          <w:sz w:val="28"/>
          <w:szCs w:val="28"/>
          <w:rtl/>
        </w:rPr>
        <w:t>دایر</w:t>
      </w:r>
      <w:r w:rsidR="00CE5EDB">
        <w:rPr>
          <w:rStyle w:val="Strong"/>
          <w:rFonts w:cs="B Lotus" w:hint="cs"/>
          <w:b w:val="0"/>
          <w:bCs w:val="0"/>
          <w:sz w:val="28"/>
          <w:szCs w:val="28"/>
          <w:rtl/>
        </w:rPr>
        <w:t>ه</w:t>
      </w:r>
      <w:r w:rsidRPr="002D4812">
        <w:rPr>
          <w:rStyle w:val="Strong"/>
          <w:rFonts w:cs="B Lotus"/>
          <w:b w:val="0"/>
          <w:bCs w:val="0"/>
          <w:sz w:val="28"/>
          <w:szCs w:val="28"/>
          <w:rtl/>
        </w:rPr>
        <w:t xml:space="preserve">‌المعارف علوم اجتماعی، مشارکت سیاسی عبارت از فعالیت‌های داوطلبانه‌ای </w:t>
      </w:r>
      <w:r w:rsidR="00340419">
        <w:rPr>
          <w:rStyle w:val="Strong"/>
          <w:rFonts w:cs="B Lotus" w:hint="cs"/>
          <w:b w:val="0"/>
          <w:bCs w:val="0"/>
          <w:sz w:val="28"/>
          <w:szCs w:val="28"/>
          <w:rtl/>
        </w:rPr>
        <w:t>است</w:t>
      </w:r>
      <w:r w:rsidR="00340419" w:rsidRPr="002D4812">
        <w:rPr>
          <w:rStyle w:val="Strong"/>
          <w:rFonts w:cs="B Lotus"/>
          <w:b w:val="0"/>
          <w:bCs w:val="0"/>
          <w:sz w:val="28"/>
          <w:szCs w:val="28"/>
          <w:rtl/>
        </w:rPr>
        <w:t xml:space="preserve"> </w:t>
      </w:r>
      <w:r w:rsidRPr="002D4812">
        <w:rPr>
          <w:rStyle w:val="Strong"/>
          <w:rFonts w:cs="B Lotus"/>
          <w:b w:val="0"/>
          <w:bCs w:val="0"/>
          <w:sz w:val="28"/>
          <w:szCs w:val="28"/>
          <w:rtl/>
        </w:rPr>
        <w:t>که اعضای یک جامعه در انتخابات حکام به طورمستقیم یا غیرمستقیم و در شکل‌گیری سیاست‌های عمومی انجام می‌</w:t>
      </w:r>
      <w:r w:rsidR="00A56AF0">
        <w:rPr>
          <w:rStyle w:val="Strong"/>
          <w:rFonts w:cs="B Lotus"/>
          <w:b w:val="0"/>
          <w:bCs w:val="0"/>
          <w:sz w:val="28"/>
          <w:szCs w:val="28"/>
          <w:rtl/>
        </w:rPr>
        <w:t>دهند (</w:t>
      </w:r>
      <w:r w:rsidR="009D5EB7" w:rsidRPr="002D4812">
        <w:rPr>
          <w:rStyle w:val="Strong"/>
          <w:rFonts w:cs="B Lotus" w:hint="cs"/>
          <w:b w:val="0"/>
          <w:bCs w:val="0"/>
          <w:sz w:val="28"/>
          <w:szCs w:val="28"/>
          <w:rtl/>
        </w:rPr>
        <w:t>ساروخانی، 1380، 220)</w:t>
      </w:r>
      <w:r w:rsidR="00A56AF0">
        <w:rPr>
          <w:rStyle w:val="Strong"/>
          <w:rFonts w:cs="B Lotus"/>
          <w:b w:val="0"/>
          <w:bCs w:val="0"/>
          <w:sz w:val="28"/>
          <w:szCs w:val="28"/>
          <w:rtl/>
        </w:rPr>
        <w:t xml:space="preserve">؛ </w:t>
      </w:r>
      <w:r w:rsidR="009D297A" w:rsidRPr="002D4812">
        <w:rPr>
          <w:rStyle w:val="Strong"/>
          <w:rFonts w:cs="B Lotus" w:hint="cs"/>
          <w:b w:val="0"/>
          <w:bCs w:val="0"/>
          <w:sz w:val="28"/>
          <w:szCs w:val="28"/>
          <w:rtl/>
        </w:rPr>
        <w:t>بن</w:t>
      </w:r>
      <w:r w:rsidRPr="002D4812">
        <w:rPr>
          <w:rStyle w:val="Strong"/>
          <w:rFonts w:cs="B Lotus"/>
          <w:b w:val="0"/>
          <w:bCs w:val="0"/>
          <w:sz w:val="28"/>
          <w:szCs w:val="28"/>
          <w:rtl/>
        </w:rPr>
        <w:t xml:space="preserve">ابراین مشارکت سیاسی، آن </w:t>
      </w:r>
      <w:r w:rsidR="002D4812">
        <w:rPr>
          <w:rStyle w:val="Strong"/>
          <w:rFonts w:cs="B Lotus"/>
          <w:b w:val="0"/>
          <w:bCs w:val="0"/>
          <w:sz w:val="28"/>
          <w:szCs w:val="28"/>
          <w:rtl/>
        </w:rPr>
        <w:t>دسته از فعالیت‌های شهروندان</w:t>
      </w:r>
      <w:r w:rsidRPr="002D4812">
        <w:rPr>
          <w:rStyle w:val="Strong"/>
          <w:rFonts w:cs="B Lotus"/>
          <w:b w:val="0"/>
          <w:bCs w:val="0"/>
          <w:sz w:val="28"/>
          <w:szCs w:val="28"/>
          <w:rtl/>
        </w:rPr>
        <w:t xml:space="preserve"> است که از طریق آن در صدد تأثیر‌گذاری</w:t>
      </w:r>
      <w:r w:rsidR="00340419">
        <w:rPr>
          <w:rStyle w:val="Strong"/>
          <w:rFonts w:cs="B Lotus" w:hint="cs"/>
          <w:b w:val="0"/>
          <w:bCs w:val="0"/>
          <w:sz w:val="28"/>
          <w:szCs w:val="28"/>
          <w:rtl/>
        </w:rPr>
        <w:t xml:space="preserve"> بر</w:t>
      </w:r>
      <w:r w:rsidRPr="002D4812">
        <w:rPr>
          <w:rStyle w:val="Strong"/>
          <w:rFonts w:cs="B Lotus"/>
          <w:b w:val="0"/>
          <w:bCs w:val="0"/>
          <w:sz w:val="28"/>
          <w:szCs w:val="28"/>
          <w:rtl/>
        </w:rPr>
        <w:t xml:space="preserve"> یا حمایت از حکومت و سیاست بر می‌آیند</w:t>
      </w:r>
      <w:r w:rsidRPr="002D4812">
        <w:rPr>
          <w:rStyle w:val="Strong"/>
          <w:rFonts w:cs="B Lotus"/>
          <w:b w:val="0"/>
          <w:bCs w:val="0"/>
          <w:sz w:val="28"/>
          <w:szCs w:val="28"/>
        </w:rPr>
        <w:t>.</w:t>
      </w:r>
    </w:p>
    <w:p w14:paraId="10FE7814" w14:textId="2DE471D0" w:rsidR="009E66DE" w:rsidRPr="00ED7E9A" w:rsidRDefault="009E66DE" w:rsidP="00340419">
      <w:pPr>
        <w:bidi/>
        <w:spacing w:after="222" w:line="276" w:lineRule="auto"/>
        <w:ind w:left="649" w:right="554"/>
        <w:jc w:val="both"/>
        <w:rPr>
          <w:rFonts w:asciiTheme="minorBidi" w:hAnsiTheme="minorBidi" w:cs="B Lotus"/>
          <w:color w:val="000000" w:themeColor="text1"/>
          <w:sz w:val="28"/>
          <w:szCs w:val="28"/>
          <w:lang w:bidi="fa-IR"/>
        </w:rPr>
      </w:pPr>
      <w:r w:rsidRPr="00393917">
        <w:rPr>
          <w:rFonts w:asciiTheme="minorBidi" w:hAnsiTheme="minorBidi" w:cs="B Lotus" w:hint="cs"/>
          <w:b/>
          <w:bCs/>
          <w:sz w:val="28"/>
          <w:szCs w:val="28"/>
          <w:rtl/>
          <w:lang w:bidi="fa-IR"/>
        </w:rPr>
        <w:t xml:space="preserve">برابری جنسیتی: </w:t>
      </w:r>
      <w:r w:rsidR="00897C62" w:rsidRPr="00393917">
        <w:rPr>
          <w:rFonts w:asciiTheme="minorBidi" w:hAnsiTheme="minorBidi" w:cs="B Lotus" w:hint="cs"/>
          <w:color w:val="000000" w:themeColor="text1"/>
          <w:sz w:val="28"/>
          <w:szCs w:val="28"/>
          <w:rtl/>
          <w:lang w:bidi="fa-IR"/>
        </w:rPr>
        <w:t>برابری جنسیتی مفهومی است که در مقابل تبعیض و نابرابری جنسیتی استفاده می</w:t>
      </w:r>
      <w:r w:rsidR="00340419">
        <w:rPr>
          <w:rFonts w:asciiTheme="minorBidi" w:hAnsiTheme="minorBidi" w:cs="B Nazanin" w:hint="cs"/>
          <w:color w:val="000000" w:themeColor="text1"/>
          <w:sz w:val="28"/>
          <w:szCs w:val="28"/>
          <w:rtl/>
          <w:lang w:bidi="fa-IR"/>
        </w:rPr>
        <w:t>‌</w:t>
      </w:r>
      <w:r w:rsidR="00340419">
        <w:rPr>
          <w:rFonts w:asciiTheme="minorBidi" w:hAnsiTheme="minorBidi" w:cs="B Lotus" w:hint="cs"/>
          <w:color w:val="000000" w:themeColor="text1"/>
          <w:sz w:val="28"/>
          <w:szCs w:val="28"/>
          <w:rtl/>
          <w:lang w:bidi="fa-IR"/>
        </w:rPr>
        <w:t>شود</w:t>
      </w:r>
      <w:r w:rsidR="00897C62" w:rsidRPr="00393917">
        <w:rPr>
          <w:rFonts w:asciiTheme="minorBidi" w:hAnsiTheme="minorBidi" w:cs="B Lotus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D24C23" w:rsidRPr="00393917">
        <w:rPr>
          <w:rFonts w:cs="B Lotus"/>
          <w:color w:val="000000" w:themeColor="text1"/>
          <w:sz w:val="28"/>
          <w:szCs w:val="28"/>
          <w:rtl/>
        </w:rPr>
        <w:t>برابری جنس</w:t>
      </w:r>
      <w:r w:rsidR="009A2F58" w:rsidRPr="00393917">
        <w:rPr>
          <w:rFonts w:cs="B Lotus" w:hint="cs"/>
          <w:color w:val="000000" w:themeColor="text1"/>
          <w:sz w:val="28"/>
          <w:szCs w:val="28"/>
          <w:rtl/>
        </w:rPr>
        <w:t>یت</w:t>
      </w:r>
      <w:r w:rsidR="00D24C23" w:rsidRPr="00393917">
        <w:rPr>
          <w:rFonts w:cs="B Lotus"/>
          <w:color w:val="000000" w:themeColor="text1"/>
          <w:sz w:val="28"/>
          <w:szCs w:val="28"/>
          <w:rtl/>
        </w:rPr>
        <w:t>ی بدان معنا است که زن و مرد حقوق و وظایف یکسان دارند</w:t>
      </w:r>
      <w:r w:rsidR="00A56AF0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D24C23" w:rsidRPr="00393917">
        <w:rPr>
          <w:rFonts w:cs="B Lotus"/>
          <w:color w:val="000000" w:themeColor="text1"/>
          <w:sz w:val="28"/>
          <w:szCs w:val="28"/>
          <w:rtl/>
        </w:rPr>
        <w:t>و همه از فرصت</w:t>
      </w:r>
      <w:r w:rsidR="0034041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24C23" w:rsidRPr="00393917">
        <w:rPr>
          <w:rFonts w:cs="B Lotus"/>
          <w:color w:val="000000" w:themeColor="text1"/>
          <w:sz w:val="28"/>
          <w:szCs w:val="28"/>
          <w:rtl/>
        </w:rPr>
        <w:t>های مساوی در جامعه برخوردار هستند. همچنین برابری جنس</w:t>
      </w:r>
      <w:r w:rsidR="009A2F58" w:rsidRPr="00393917">
        <w:rPr>
          <w:rFonts w:cs="B Lotus" w:hint="cs"/>
          <w:color w:val="000000" w:themeColor="text1"/>
          <w:sz w:val="28"/>
          <w:szCs w:val="28"/>
          <w:rtl/>
        </w:rPr>
        <w:t>یت</w:t>
      </w:r>
      <w:r w:rsidR="00D24C23" w:rsidRPr="00393917">
        <w:rPr>
          <w:rFonts w:cs="B Lotus"/>
          <w:color w:val="000000" w:themeColor="text1"/>
          <w:sz w:val="28"/>
          <w:szCs w:val="28"/>
          <w:rtl/>
        </w:rPr>
        <w:t xml:space="preserve">ی مربوط به عدالت </w:t>
      </w:r>
      <w:r w:rsidR="00340419">
        <w:rPr>
          <w:rFonts w:cs="B Lotus" w:hint="cs"/>
          <w:color w:val="000000" w:themeColor="text1"/>
          <w:sz w:val="28"/>
          <w:szCs w:val="28"/>
          <w:rtl/>
        </w:rPr>
        <w:t>در</w:t>
      </w:r>
      <w:r w:rsidR="00340419" w:rsidRPr="00393917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D24C23" w:rsidRPr="00393917">
        <w:rPr>
          <w:rFonts w:cs="B Lotus"/>
          <w:color w:val="000000" w:themeColor="text1"/>
          <w:sz w:val="28"/>
          <w:szCs w:val="28"/>
          <w:rtl/>
        </w:rPr>
        <w:lastRenderedPageBreak/>
        <w:t>تقسیم مسئولیت</w:t>
      </w:r>
      <w:r w:rsidR="0034041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24C23" w:rsidRPr="00393917">
        <w:rPr>
          <w:rFonts w:cs="B Lotus"/>
          <w:color w:val="000000" w:themeColor="text1"/>
          <w:sz w:val="28"/>
          <w:szCs w:val="28"/>
          <w:rtl/>
        </w:rPr>
        <w:t>ها است، هم در جامعه و هم در خانواده</w:t>
      </w:r>
      <w:r w:rsidR="00C73A5C" w:rsidRPr="00393917">
        <w:rPr>
          <w:rFonts w:cs="B Lotus" w:hint="cs"/>
          <w:color w:val="000000" w:themeColor="text1"/>
          <w:sz w:val="28"/>
          <w:szCs w:val="28"/>
          <w:rtl/>
        </w:rPr>
        <w:t xml:space="preserve">. </w:t>
      </w:r>
      <w:r w:rsidR="00340419">
        <w:rPr>
          <w:rFonts w:cs="B Lotus" w:hint="cs"/>
          <w:color w:val="000000" w:themeColor="text1"/>
          <w:sz w:val="28"/>
          <w:szCs w:val="28"/>
          <w:rtl/>
        </w:rPr>
        <w:t>به</w:t>
      </w:r>
      <w:r w:rsidR="0034041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A2F58" w:rsidRPr="00393917">
        <w:rPr>
          <w:rFonts w:cs="B Lotus" w:hint="cs"/>
          <w:color w:val="000000" w:themeColor="text1"/>
          <w:sz w:val="28"/>
          <w:szCs w:val="28"/>
          <w:rtl/>
        </w:rPr>
        <w:t>علاو</w:t>
      </w:r>
      <w:r w:rsidR="00340419">
        <w:rPr>
          <w:rFonts w:cs="B Lotus" w:hint="cs"/>
          <w:color w:val="000000" w:themeColor="text1"/>
          <w:sz w:val="28"/>
          <w:szCs w:val="28"/>
          <w:rtl/>
        </w:rPr>
        <w:t>ه</w:t>
      </w:r>
      <w:r w:rsidR="009A2F58" w:rsidRPr="00393917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73A5C" w:rsidRPr="00393917">
        <w:rPr>
          <w:rFonts w:cs="B Lotus"/>
          <w:color w:val="000000" w:themeColor="text1"/>
          <w:sz w:val="28"/>
          <w:szCs w:val="28"/>
          <w:rtl/>
        </w:rPr>
        <w:t xml:space="preserve">برابری جنسی به باوری </w:t>
      </w:r>
      <w:r w:rsidR="0070713D">
        <w:fldChar w:fldCharType="begin"/>
      </w:r>
      <w:r w:rsidR="0070713D">
        <w:instrText xml:space="preserve"> HYPERLINK "https://fa.wikipedia.org/wiki/%D9%81%D9%85%DB%8C%D9%86%DB%8C%D8%B3%D9%85" \o "</w:instrText>
      </w:r>
      <w:r w:rsidR="0070713D">
        <w:rPr>
          <w:rtl/>
        </w:rPr>
        <w:instrText>فمینیسم</w:instrText>
      </w:r>
      <w:r w:rsidR="0070713D">
        <w:instrText xml:space="preserve">" </w:instrText>
      </w:r>
      <w:r w:rsidR="0070713D">
        <w:fldChar w:fldCharType="separate"/>
      </w:r>
      <w:r w:rsidR="00C73A5C" w:rsidRPr="00393917">
        <w:rPr>
          <w:rStyle w:val="Hyperlink"/>
          <w:rFonts w:cs="B Lotus"/>
          <w:color w:val="000000" w:themeColor="text1"/>
          <w:sz w:val="28"/>
          <w:szCs w:val="28"/>
          <w:u w:val="none"/>
          <w:rtl/>
        </w:rPr>
        <w:t>فمینیستی</w:t>
      </w:r>
      <w:r w:rsidR="0070713D">
        <w:rPr>
          <w:rStyle w:val="Hyperlink"/>
          <w:rFonts w:cs="B Lotus"/>
          <w:color w:val="000000" w:themeColor="text1"/>
          <w:sz w:val="28"/>
          <w:szCs w:val="28"/>
          <w:u w:val="none"/>
        </w:rPr>
        <w:fldChar w:fldCharType="end"/>
      </w:r>
      <w:r w:rsidR="00C73A5C" w:rsidRPr="00393917">
        <w:rPr>
          <w:rFonts w:cs="B Lotus"/>
          <w:color w:val="000000" w:themeColor="text1"/>
          <w:sz w:val="28"/>
          <w:szCs w:val="28"/>
        </w:rPr>
        <w:t xml:space="preserve"> </w:t>
      </w:r>
      <w:r w:rsidR="00C73A5C" w:rsidRPr="00393917">
        <w:rPr>
          <w:rFonts w:cs="B Lotus"/>
          <w:color w:val="000000" w:themeColor="text1"/>
          <w:sz w:val="28"/>
          <w:szCs w:val="28"/>
          <w:rtl/>
        </w:rPr>
        <w:t xml:space="preserve">گفته می‌شود که هدفش عموماً حذف </w:t>
      </w:r>
      <w:r w:rsidR="0070713D">
        <w:fldChar w:fldCharType="begin"/>
      </w:r>
      <w:r w:rsidR="0070713D">
        <w:instrText xml:space="preserve"> HYPERLINK "https://fa.wikipedia.org/wiki/%D8%AA%D8%A8%D8%B9%DB%8C%D8%B6_%D8%AC%D9%86%D8%B3%DB%8C" \o "</w:instrText>
      </w:r>
      <w:r w:rsidR="0070713D">
        <w:rPr>
          <w:rtl/>
        </w:rPr>
        <w:instrText>تبعیض جنسی</w:instrText>
      </w:r>
      <w:r w:rsidR="0070713D">
        <w:instrText xml:space="preserve">" </w:instrText>
      </w:r>
      <w:r w:rsidR="0070713D">
        <w:fldChar w:fldCharType="separate"/>
      </w:r>
      <w:r w:rsidR="00C73A5C" w:rsidRPr="00393917">
        <w:rPr>
          <w:rStyle w:val="Hyperlink"/>
          <w:rFonts w:cs="B Lotus"/>
          <w:color w:val="000000" w:themeColor="text1"/>
          <w:sz w:val="28"/>
          <w:szCs w:val="28"/>
          <w:u w:val="none"/>
          <w:rtl/>
        </w:rPr>
        <w:t>نابرابری‌های جنسیتی</w:t>
      </w:r>
      <w:r w:rsidR="0070713D">
        <w:rPr>
          <w:rStyle w:val="Hyperlink"/>
          <w:rFonts w:cs="B Lotus"/>
          <w:color w:val="000000" w:themeColor="text1"/>
          <w:sz w:val="28"/>
          <w:szCs w:val="28"/>
          <w:u w:val="none"/>
        </w:rPr>
        <w:fldChar w:fldCharType="end"/>
      </w:r>
      <w:r w:rsidR="00C73A5C" w:rsidRPr="00393917">
        <w:rPr>
          <w:rFonts w:cs="B Lotus"/>
          <w:color w:val="000000" w:themeColor="text1"/>
          <w:sz w:val="28"/>
          <w:szCs w:val="28"/>
          <w:rtl/>
        </w:rPr>
        <w:t xml:space="preserve">، </w:t>
      </w:r>
      <w:hyperlink r:id="rId9" w:tooltip="مردسالاری" w:history="1">
        <w:r w:rsidR="00C73A5C" w:rsidRPr="00393917">
          <w:rPr>
            <w:rStyle w:val="Hyperlink"/>
            <w:rFonts w:cs="B Lotus"/>
            <w:color w:val="000000" w:themeColor="text1"/>
            <w:sz w:val="28"/>
            <w:szCs w:val="28"/>
            <w:u w:val="none"/>
            <w:rtl/>
          </w:rPr>
          <w:t>مردسالاری</w:t>
        </w:r>
      </w:hyperlink>
      <w:r w:rsidR="00C73A5C" w:rsidRPr="00393917">
        <w:rPr>
          <w:rFonts w:cs="B Lotus"/>
          <w:color w:val="000000" w:themeColor="text1"/>
          <w:sz w:val="28"/>
          <w:szCs w:val="28"/>
        </w:rPr>
        <w:t xml:space="preserve"> </w:t>
      </w:r>
      <w:r w:rsidR="00C73A5C" w:rsidRPr="00393917">
        <w:rPr>
          <w:rFonts w:cs="B Lotus"/>
          <w:color w:val="000000" w:themeColor="text1"/>
          <w:sz w:val="28"/>
          <w:szCs w:val="28"/>
          <w:rtl/>
        </w:rPr>
        <w:t xml:space="preserve">و </w:t>
      </w:r>
      <w:r w:rsidR="00FC2C40">
        <w:fldChar w:fldCharType="begin"/>
      </w:r>
      <w:r w:rsidR="00FC2C40">
        <w:instrText xml:space="preserve"> HYPERLINK "https://fa.wikipedia.org/wiki/%D8%AC%D9%86%D8%B3%DB%8C%D8%AA%E2%80%8C%DA%AF%D8%B1%D8%A7%DB%8C%DB%8C" \o "</w:instrText>
      </w:r>
      <w:r w:rsidR="00FC2C40">
        <w:rPr>
          <w:rtl/>
        </w:rPr>
        <w:instrText>جنسیت‌گرایی</w:instrText>
      </w:r>
      <w:r w:rsidR="00FC2C40">
        <w:instrText xml:space="preserve">" </w:instrText>
      </w:r>
      <w:r w:rsidR="00FC2C40">
        <w:fldChar w:fldCharType="separate"/>
      </w:r>
      <w:r w:rsidR="00C73A5C" w:rsidRPr="00393917">
        <w:rPr>
          <w:rStyle w:val="Hyperlink"/>
          <w:rFonts w:cs="B Lotus"/>
          <w:color w:val="000000" w:themeColor="text1"/>
          <w:sz w:val="28"/>
          <w:szCs w:val="28"/>
          <w:u w:val="none"/>
          <w:rtl/>
        </w:rPr>
        <w:t>جنسیت‌گرایی</w:t>
      </w:r>
      <w:r w:rsidR="00FC2C40">
        <w:rPr>
          <w:rStyle w:val="Hyperlink"/>
          <w:rFonts w:cs="B Lotus"/>
          <w:color w:val="000000" w:themeColor="text1"/>
          <w:sz w:val="28"/>
          <w:szCs w:val="28"/>
          <w:u w:val="none"/>
        </w:rPr>
        <w:fldChar w:fldCharType="end"/>
      </w:r>
      <w:r w:rsidR="00C73A5C" w:rsidRPr="00393917">
        <w:rPr>
          <w:rFonts w:cs="B Lotus"/>
          <w:color w:val="000000" w:themeColor="text1"/>
          <w:sz w:val="28"/>
          <w:szCs w:val="28"/>
        </w:rPr>
        <w:t xml:space="preserve"> </w:t>
      </w:r>
      <w:r w:rsidR="00C73A5C" w:rsidRPr="00393917">
        <w:rPr>
          <w:rFonts w:cs="B Lotus"/>
          <w:color w:val="000000" w:themeColor="text1"/>
          <w:sz w:val="28"/>
          <w:szCs w:val="28"/>
          <w:rtl/>
        </w:rPr>
        <w:t>است</w:t>
      </w:r>
      <w:r w:rsidR="00C73A5C" w:rsidRPr="00393917">
        <w:rPr>
          <w:rFonts w:cs="B Lotus"/>
          <w:color w:val="000000" w:themeColor="text1"/>
          <w:sz w:val="28"/>
          <w:szCs w:val="28"/>
        </w:rPr>
        <w:t>.</w:t>
      </w:r>
      <w:r w:rsidR="009A2F58" w:rsidRPr="00393917">
        <w:rPr>
          <w:rFonts w:cs="B Lotus" w:hint="cs"/>
          <w:color w:val="000000" w:themeColor="text1"/>
          <w:sz w:val="28"/>
          <w:szCs w:val="28"/>
          <w:rtl/>
        </w:rPr>
        <w:t xml:space="preserve"> صندوق جمعیت سازمان ملل متحد برابری جنسیتی را نخستین حق انسانی خوانده و همین</w:t>
      </w:r>
      <w:r w:rsidR="00340419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A2F58" w:rsidRPr="00393917">
        <w:rPr>
          <w:rFonts w:cs="B Lotus" w:hint="cs"/>
          <w:color w:val="000000" w:themeColor="text1"/>
          <w:sz w:val="28"/>
          <w:szCs w:val="28"/>
          <w:rtl/>
        </w:rPr>
        <w:t>گونه این مفهوم به عنوان یکی از اهداف برنامۀ توسعۀ هزارۀ سازمان ملل متحد نیز انتخاب شده است.</w:t>
      </w:r>
    </w:p>
    <w:p w14:paraId="0D515323" w14:textId="77777777" w:rsidR="00DF3719" w:rsidRPr="00393917" w:rsidRDefault="00DF3719" w:rsidP="00161344">
      <w:pPr>
        <w:bidi/>
        <w:spacing w:after="200" w:line="276" w:lineRule="auto"/>
        <w:ind w:right="567"/>
        <w:jc w:val="both"/>
        <w:rPr>
          <w:rFonts w:asciiTheme="minorBidi" w:eastAsia="Times New Roman" w:hAnsiTheme="minorBidi" w:cs="B Lotus"/>
          <w:sz w:val="28"/>
          <w:szCs w:val="28"/>
          <w:rtl/>
        </w:rPr>
      </w:pPr>
    </w:p>
    <w:p w14:paraId="03EF1E37" w14:textId="77777777" w:rsidR="00DF3719" w:rsidRPr="00393917" w:rsidRDefault="00DF3719" w:rsidP="00161344">
      <w:pPr>
        <w:bidi/>
        <w:spacing w:after="200" w:line="276" w:lineRule="auto"/>
        <w:ind w:left="567" w:right="567"/>
        <w:jc w:val="both"/>
        <w:rPr>
          <w:rFonts w:asciiTheme="minorBidi" w:eastAsia="Times New Roman" w:hAnsiTheme="minorBidi" w:cs="B Lotus"/>
          <w:sz w:val="28"/>
          <w:szCs w:val="28"/>
          <w:rtl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>مبانی نظری تحقیق</w:t>
      </w:r>
    </w:p>
    <w:p w14:paraId="0766D5D0" w14:textId="7774F026" w:rsidR="00DF3719" w:rsidRPr="00393917" w:rsidRDefault="00DF3719" w:rsidP="00340419">
      <w:pPr>
        <w:bidi/>
        <w:spacing w:after="200" w:line="276" w:lineRule="auto"/>
        <w:ind w:left="567" w:right="567"/>
        <w:jc w:val="both"/>
        <w:rPr>
          <w:rFonts w:asciiTheme="minorBidi" w:eastAsia="Times New Roman" w:hAnsiTheme="minorBidi" w:cs="B Lotus"/>
          <w:sz w:val="28"/>
          <w:szCs w:val="28"/>
          <w:rtl/>
        </w:rPr>
      </w:pPr>
      <w:r w:rsidRPr="00393917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آلن تورن جامعه</w:t>
      </w:r>
      <w:r w:rsidR="00340419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شناس مشهور فرانسه و نومارکسیست، نظریه جنبش اجتماعی خود را که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متأثر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از جنبش‌های 1968 فرانسه است با ایده‌ی </w:t>
      </w:r>
      <w:r w:rsidR="00340419">
        <w:rPr>
          <w:rFonts w:asciiTheme="minorBidi" w:eastAsia="Times New Roman" w:hAnsiTheme="minorBidi" w:cs="B Lotus" w:hint="cs"/>
          <w:sz w:val="28"/>
          <w:szCs w:val="28"/>
          <w:rtl/>
        </w:rPr>
        <w:t>«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کنش اجتماعی‌اش</w:t>
      </w:r>
      <w:r w:rsidR="00340419">
        <w:rPr>
          <w:rFonts w:asciiTheme="minorBidi" w:eastAsia="Times New Roman" w:hAnsiTheme="minorBidi" w:cs="B Lotus" w:hint="cs"/>
          <w:sz w:val="28"/>
          <w:szCs w:val="28"/>
          <w:rtl/>
        </w:rPr>
        <w:t>»</w:t>
      </w:r>
      <w:r w:rsidR="003404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توضیح می‌دهد.</w:t>
      </w:r>
      <w:r w:rsidRPr="00393917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به نظر وی جوامع انسانی نه فقط می‌توانند خود را بازتولید کنند بلکه اهداف، ارزش‌ها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و آمال خود را نیز تولید می‌کنند. جوامع انسانی توان تدبر در خود و تولید خویش را دارند. کنش اجتماعی نیز قابلیت جوامع انسانی برای ایجاد جهت‌گیری‌ها و تغییر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آن‌ها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یعنی تولید ارزش‌ها و اهداف است. </w:t>
      </w:r>
      <w:r w:rsidRPr="00393917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به زعم تورن، جامعه با جنبش‌ها است که در خود تدبر کرده و اهداف و ارزش</w:t>
      </w:r>
      <w:r w:rsidR="00340419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های جدیدی را به‌وجود می‌آورد. جنبش‌ها، تبلور کار جامعه روی خود بوده و اشکال اجتماعی با روابط اجتماعی جدیدی را تولید می‌کنند. جنبش‌ها،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مدل‌ها</w:t>
      </w:r>
      <w:r w:rsidR="00A56AF0">
        <w:rPr>
          <w:rFonts w:asciiTheme="minorBidi" w:eastAsia="Times New Roman" w:hAnsiTheme="minorBidi" w:cs="B Lotus" w:hint="cs"/>
          <w:sz w:val="28"/>
          <w:szCs w:val="28"/>
          <w:rtl/>
        </w:rPr>
        <w:t>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فرهنگی را ایجاد می</w:t>
      </w:r>
      <w:r w:rsidR="00340419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کنند که محل منازعه‌ی جنبش و رقیبانش در جامعه می‌شوند. تورن، جنبش اجتماعی را رفتار جمعی سازمان یافته‌ی سوژه‌های انسانی می‌داند که علیه رقیبانشان در امر کنترل تاریخ</w:t>
      </w:r>
      <w:r w:rsidR="00340419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سازی در جامعه‌ای خاص، مبارزه می‌کنند. (مشیرزاده،1</w:t>
      </w:r>
      <w:r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81: 5</w:t>
      </w:r>
      <w:r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۳)</w:t>
      </w:r>
      <w:r w:rsidRPr="00393917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از نظر تورن، جنبش‌های اجتماعی، اهمیتی را </w:t>
      </w:r>
      <w:r w:rsidR="003404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منعکس می‌سازند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که در جوامع امروزی به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فعال گرا</w:t>
      </w:r>
      <w:r w:rsidR="00A56AF0">
        <w:rPr>
          <w:rFonts w:asciiTheme="minorBidi" w:eastAsia="Times New Roman" w:hAnsiTheme="minorBidi" w:cs="B Lotus" w:hint="cs"/>
          <w:sz w:val="28"/>
          <w:szCs w:val="28"/>
          <w:rtl/>
        </w:rPr>
        <w:t>یی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در دستیابی به اهداف داده می‌شود. </w:t>
      </w:r>
      <w:r w:rsidRPr="00393917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14:paraId="0F253806" w14:textId="0C8B9949" w:rsidR="00DF3719" w:rsidRPr="00393917" w:rsidRDefault="00ED7E9A" w:rsidP="00C169C2">
      <w:pPr>
        <w:bidi/>
        <w:spacing w:after="200" w:line="276" w:lineRule="auto"/>
        <w:ind w:left="567" w:right="567"/>
        <w:jc w:val="both"/>
        <w:rPr>
          <w:rFonts w:asciiTheme="minorBidi" w:eastAsia="Times New Roman" w:hAnsiTheme="minorBidi" w:cs="B Lotus"/>
          <w:sz w:val="28"/>
          <w:szCs w:val="28"/>
          <w:rtl/>
        </w:rPr>
      </w:pPr>
      <w:r>
        <w:rPr>
          <w:rFonts w:asciiTheme="minorBidi" w:eastAsia="Times New Roman" w:hAnsiTheme="minorBidi" w:cs="B Lotus" w:hint="cs"/>
          <w:sz w:val="28"/>
          <w:szCs w:val="28"/>
          <w:rtl/>
        </w:rPr>
        <w:t xml:space="preserve">تورن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به درک اهدافی </w:t>
      </w:r>
      <w:r w:rsidR="003404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توجه دارد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که جنبش‌های اجتماعی دنبال می‌کنند و دیدگاه‌ها و عقایدی که در مقابله با آن فعالیت می‌کنند. از منظر تورن، جنبش‌های اجتماعی باید در یک میدان عمل، مطالعه شوند. میدان عمل به ارتباطات بین جنبش اجتماعی و نیروها و عواملی اطلاق می‌شود که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lastRenderedPageBreak/>
        <w:t xml:space="preserve">جنبش در برابر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آن‌ها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قرار گرفته است. گفتگوی متقابل در میدان عمل می‌تواند شرایط جنبش </w:t>
      </w:r>
      <w:r w:rsidR="00340419">
        <w:rPr>
          <w:rFonts w:asciiTheme="minorBidi" w:eastAsia="Times New Roman" w:hAnsiTheme="minorBidi" w:cs="B Lotus" w:hint="cs"/>
          <w:sz w:val="28"/>
          <w:szCs w:val="28"/>
          <w:rtl/>
        </w:rPr>
        <w:t>را تغییر دهد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مثل ترکیب و یکی شدن دیدگاه‌های طر</w:t>
      </w:r>
      <w:r>
        <w:rPr>
          <w:rFonts w:asciiTheme="minorBidi" w:eastAsia="Times New Roman" w:hAnsiTheme="minorBidi" w:cs="B Lotus"/>
          <w:sz w:val="28"/>
          <w:szCs w:val="28"/>
          <w:rtl/>
        </w:rPr>
        <w:t xml:space="preserve">فین و یا محو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جنبش (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گیدنز، 1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76: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86-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8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۴)</w:t>
      </w:r>
      <w:r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>.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 xml:space="preserve">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از این منظر، جنبش‌های اجتماعی صرفا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>ً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پاسخ غیرعقلانی به اختلاف‌ها یا بی</w:t>
      </w:r>
      <w:r w:rsidR="00340419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عدالتی‌های اجتماعی نیستند؛ بلکه در بردارنده‌ی دیدگاه‌ها و راهبردهایی هستند که نشان می‌دهند چگونه می</w:t>
      </w:r>
      <w:r w:rsidR="00340419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توان بر این اختلاف‌ها و بی</w:t>
      </w:r>
      <w:r w:rsidR="00340419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عدالتی‌ها چیره شد. از نظر تورن، همیشه در جامعه بین دو جنبش تضاد و درگیری است؛ جنبش مسلط و جنبش تحت سلطه. جنبش مسلط سعی در تثبیت و حفظ وضع موجود دارد و جنبش تحت سلطه سعی در تغییر وضع موجود. هدف اصلی این جنبش</w:t>
      </w:r>
      <w:r w:rsidR="00C169C2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ها در دست گرفتن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تار</w:t>
      </w:r>
      <w:r w:rsidR="00A56AF0">
        <w:rPr>
          <w:rFonts w:asciiTheme="minorBidi" w:eastAsia="Times New Roman" w:hAnsiTheme="minorBidi" w:cs="B Lotus" w:hint="cs"/>
          <w:sz w:val="28"/>
          <w:szCs w:val="28"/>
          <w:rtl/>
        </w:rPr>
        <w:t>ی</w:t>
      </w:r>
      <w:r w:rsidR="00A56AF0">
        <w:rPr>
          <w:rFonts w:asciiTheme="minorBidi" w:eastAsia="Times New Roman" w:hAnsiTheme="minorBidi" w:cs="B Lotus" w:hint="eastAsia"/>
          <w:sz w:val="28"/>
          <w:szCs w:val="28"/>
          <w:rtl/>
        </w:rPr>
        <w:t>خ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بند</w:t>
      </w:r>
      <w:r w:rsidR="00A56AF0">
        <w:rPr>
          <w:rFonts w:asciiTheme="minorBidi" w:eastAsia="Times New Roman" w:hAnsiTheme="minorBidi" w:cs="B Lotus" w:hint="cs"/>
          <w:sz w:val="28"/>
          <w:szCs w:val="28"/>
          <w:rtl/>
        </w:rPr>
        <w:t>ی‌</w:t>
      </w:r>
      <w:r w:rsidR="00A56AF0">
        <w:rPr>
          <w:rFonts w:asciiTheme="minorBidi" w:eastAsia="Times New Roman" w:hAnsiTheme="minorBidi" w:cs="B Lotus" w:hint="eastAsia"/>
          <w:sz w:val="28"/>
          <w:szCs w:val="28"/>
          <w:rtl/>
        </w:rPr>
        <w:t>ا</w:t>
      </w:r>
      <w:r w:rsidR="00A56AF0">
        <w:rPr>
          <w:rFonts w:asciiTheme="minorBidi" w:eastAsia="Times New Roman" w:hAnsiTheme="minorBidi" w:cs="B Lotus" w:hint="cs"/>
          <w:sz w:val="28"/>
          <w:szCs w:val="28"/>
          <w:rtl/>
        </w:rPr>
        <w:t>ی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است که عبارت است از شیوه‌ی نگرشی که در آن، شناخت فرایندهای اجتماعی برای تغییر شکل شرای</w:t>
      </w:r>
      <w:r w:rsidR="00FC1241">
        <w:rPr>
          <w:rFonts w:asciiTheme="minorBidi" w:eastAsia="Times New Roman" w:hAnsiTheme="minorBidi" w:cs="B Lotus"/>
          <w:sz w:val="28"/>
          <w:szCs w:val="28"/>
          <w:rtl/>
        </w:rPr>
        <w:t>ط اجتماعی زندگی استفاده می‌شود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 xml:space="preserve">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(نصرتی نژاد،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1383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: 8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۴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1)</w:t>
      </w:r>
      <w:r w:rsidR="00FC1241">
        <w:rPr>
          <w:rFonts w:asciiTheme="minorBidi" w:eastAsia="Times New Roman" w:hAnsiTheme="minorBidi" w:cs="B Lotus" w:hint="cs"/>
          <w:sz w:val="28"/>
          <w:szCs w:val="28"/>
          <w:rtl/>
        </w:rPr>
        <w:t>.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بر اساس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آرای تورن، جنبش‌های اجتماعی بر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 xml:space="preserve">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اصول سه‌گانه پی‌ریزی شده‌اند که در حقیقت، دلیل موجودیت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آن‌ها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است. کنش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آن‌ها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را جهت داده و خصوصیت ویژه‌ای به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آن‌ها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می‌دهد. </w:t>
      </w:r>
      <w:r w:rsidR="00DF3719" w:rsidRPr="00393917">
        <w:rPr>
          <w:rFonts w:ascii="Cambria" w:eastAsia="Times New Roman" w:hAnsi="Cambria" w:cs="Cambria" w:hint="cs"/>
          <w:sz w:val="28"/>
          <w:szCs w:val="28"/>
          <w:rtl/>
        </w:rPr>
        <w:t>  </w:t>
      </w:r>
    </w:p>
    <w:p w14:paraId="21E2FF25" w14:textId="77777777" w:rsidR="00DF3719" w:rsidRPr="00393917" w:rsidRDefault="00DF3719" w:rsidP="00161344">
      <w:pPr>
        <w:pStyle w:val="ListParagraph"/>
        <w:numPr>
          <w:ilvl w:val="0"/>
          <w:numId w:val="5"/>
        </w:numPr>
        <w:shd w:val="clear" w:color="auto" w:fill="FFFFFF"/>
        <w:bidi/>
        <w:spacing w:after="200" w:line="276" w:lineRule="auto"/>
        <w:ind w:right="567"/>
        <w:jc w:val="both"/>
        <w:textAlignment w:val="baseline"/>
        <w:rPr>
          <w:rFonts w:asciiTheme="minorBidi" w:eastAsia="Times New Roman" w:hAnsiTheme="minorBidi" w:cs="B Lotus"/>
          <w:sz w:val="28"/>
          <w:szCs w:val="28"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>اصل هویت؛ به تعریف جنبش اشاره دارد، یعنی جنبش چیست و مدافع منافع کدام گروه از افراد است.</w:t>
      </w:r>
    </w:p>
    <w:p w14:paraId="1C62F46D" w14:textId="6D80B6C8" w:rsidR="00DF3719" w:rsidRPr="00393917" w:rsidRDefault="00DF3719" w:rsidP="00C169C2">
      <w:pPr>
        <w:pStyle w:val="ListParagraph"/>
        <w:numPr>
          <w:ilvl w:val="0"/>
          <w:numId w:val="5"/>
        </w:numPr>
        <w:shd w:val="clear" w:color="auto" w:fill="FFFFFF"/>
        <w:bidi/>
        <w:spacing w:after="200" w:line="276" w:lineRule="auto"/>
        <w:ind w:right="567"/>
        <w:jc w:val="both"/>
        <w:textAlignment w:val="baseline"/>
        <w:rPr>
          <w:rFonts w:asciiTheme="minorBidi" w:eastAsia="Times New Roman" w:hAnsiTheme="minorBidi" w:cs="B Lotus"/>
          <w:sz w:val="28"/>
          <w:szCs w:val="28"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اصل ضدیت، به موضوع مبارزه </w:t>
      </w:r>
      <w:r w:rsidR="00C169C2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اشاره دارد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یا آنچه از سوی جنبش دشمن آشکار تعریف می</w:t>
      </w:r>
      <w:r w:rsidR="00C169C2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شود که باید در هم شکسته شود.</w:t>
      </w:r>
    </w:p>
    <w:p w14:paraId="1B47C61A" w14:textId="06435809" w:rsidR="00DF3719" w:rsidRPr="00393917" w:rsidRDefault="00FB5E5D" w:rsidP="00C169C2">
      <w:pPr>
        <w:pStyle w:val="ListParagraph"/>
        <w:numPr>
          <w:ilvl w:val="0"/>
          <w:numId w:val="5"/>
        </w:numPr>
        <w:shd w:val="clear" w:color="auto" w:fill="FFFFFF"/>
        <w:bidi/>
        <w:spacing w:after="200" w:line="276" w:lineRule="auto"/>
        <w:ind w:right="567"/>
        <w:jc w:val="both"/>
        <w:textAlignment w:val="baseline"/>
        <w:rPr>
          <w:rFonts w:asciiTheme="minorBidi" w:eastAsia="Times New Roman" w:hAnsiTheme="minorBidi" w:cs="B Lotus"/>
          <w:sz w:val="28"/>
          <w:szCs w:val="28"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>اصل کل</w:t>
      </w:r>
      <w:r w:rsidRPr="00393917">
        <w:rPr>
          <w:rFonts w:asciiTheme="minorBidi" w:eastAsia="Times New Roman" w:hAnsiTheme="minorBidi" w:cs="B Lotus" w:hint="cs"/>
          <w:sz w:val="28"/>
          <w:szCs w:val="28"/>
          <w:rtl/>
        </w:rPr>
        <w:t>یت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، یا هدف اجتماعی/ غایی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دیدگاه جنبش از نظم اجتماعی را 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م</w:t>
      </w:r>
      <w:r w:rsidR="00A56AF0">
        <w:rPr>
          <w:rFonts w:asciiTheme="minorBidi" w:eastAsia="Times New Roman" w:hAnsiTheme="minorBidi" w:cs="B Lotus" w:hint="cs"/>
          <w:sz w:val="28"/>
          <w:szCs w:val="28"/>
          <w:rtl/>
        </w:rPr>
        <w:t>ی‌</w:t>
      </w:r>
      <w:r w:rsidR="00A56AF0">
        <w:rPr>
          <w:rFonts w:asciiTheme="minorBidi" w:eastAsia="Times New Roman" w:hAnsiTheme="minorBidi" w:cs="B Lotus" w:hint="eastAsia"/>
          <w:sz w:val="28"/>
          <w:szCs w:val="28"/>
          <w:rtl/>
        </w:rPr>
        <w:t>رساند</w:t>
      </w:r>
      <w:r w:rsidR="00DF3719" w:rsidRPr="00393917">
        <w:rPr>
          <w:rFonts w:asciiTheme="minorBidi" w:eastAsia="Times New Roman" w:hAnsiTheme="minorBidi" w:cs="B Lotus"/>
          <w:sz w:val="28"/>
          <w:szCs w:val="28"/>
          <w:rtl/>
        </w:rPr>
        <w:t>.</w:t>
      </w:r>
    </w:p>
    <w:p w14:paraId="2B879862" w14:textId="4EB6D32F" w:rsidR="00DF3719" w:rsidRPr="00CC7165" w:rsidRDefault="00DF3719" w:rsidP="00C169C2">
      <w:pPr>
        <w:pStyle w:val="ListParagraph"/>
        <w:shd w:val="clear" w:color="auto" w:fill="FFFFFF"/>
        <w:bidi/>
        <w:spacing w:after="200" w:line="276" w:lineRule="auto"/>
        <w:ind w:right="567"/>
        <w:jc w:val="both"/>
        <w:textAlignment w:val="baseline"/>
        <w:rPr>
          <w:rFonts w:asciiTheme="minorBidi" w:eastAsia="Times New Roman" w:hAnsiTheme="minorBidi" w:cs="B Lotus"/>
          <w:sz w:val="28"/>
          <w:szCs w:val="28"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>سه اصل مذکور تشکیل</w:t>
      </w:r>
      <w:r w:rsidR="00C169C2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دهندۀ جنبش</w:t>
      </w:r>
      <w:r w:rsidR="00C169C2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های اجتماعی جدید از نظر آلن تورن هستند. در این مقاله به علت محدودیت</w:t>
      </w:r>
      <w:r w:rsidR="00CE5EDB">
        <w:rPr>
          <w:rFonts w:asciiTheme="minorBidi" w:eastAsia="Times New Roman" w:hAnsiTheme="minorBidi" w:cs="B Lotus" w:hint="cs"/>
          <w:sz w:val="28"/>
          <w:szCs w:val="28"/>
          <w:rtl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نمی</w:t>
      </w:r>
      <w:r w:rsidR="00C169C2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توانیم به هر سه مؤلفۀ مذکور بپردازیم.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="00534FC9" w:rsidRPr="00393917">
        <w:rPr>
          <w:rFonts w:asciiTheme="minorBidi" w:eastAsia="Times New Roman" w:hAnsiTheme="minorBidi" w:cs="B Lotus" w:hint="cs"/>
          <w:sz w:val="28"/>
          <w:szCs w:val="28"/>
          <w:rtl/>
        </w:rPr>
        <w:t>بنابراین ب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>ه</w:t>
      </w:r>
      <w:r w:rsidR="00C169C2">
        <w:rPr>
          <w:rFonts w:asciiTheme="minorBidi" w:eastAsia="Times New Roman" w:hAnsiTheme="minorBidi" w:cs="B Nazanin" w:hint="cs"/>
          <w:sz w:val="28"/>
          <w:szCs w:val="28"/>
          <w:rtl/>
        </w:rPr>
        <w:t>‌</w:t>
      </w:r>
      <w:r w:rsidR="00534FC9" w:rsidRPr="00393917">
        <w:rPr>
          <w:rFonts w:asciiTheme="minorBidi" w:eastAsia="Times New Roman" w:hAnsiTheme="minorBidi" w:cs="B Lotus" w:hint="cs"/>
          <w:sz w:val="28"/>
          <w:szCs w:val="28"/>
          <w:rtl/>
        </w:rPr>
        <w:t xml:space="preserve">طور مشخص اصل کلیت </w:t>
      </w:r>
      <w:r w:rsidR="00C169C2" w:rsidRPr="00393917">
        <w:rPr>
          <w:rFonts w:asciiTheme="minorBidi" w:eastAsia="Times New Roman" w:hAnsiTheme="minorBidi" w:cs="B Lotus" w:hint="cs"/>
          <w:sz w:val="28"/>
          <w:szCs w:val="28"/>
          <w:rtl/>
        </w:rPr>
        <w:t xml:space="preserve">در جنبش زنان افغانستان 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 xml:space="preserve">را </w:t>
      </w:r>
      <w:r w:rsidR="00C169C2" w:rsidRPr="00393917">
        <w:rPr>
          <w:rFonts w:asciiTheme="minorBidi" w:eastAsia="Times New Roman" w:hAnsiTheme="minorBidi" w:cs="B Lotus" w:hint="cs"/>
          <w:sz w:val="28"/>
          <w:szCs w:val="28"/>
          <w:rtl/>
        </w:rPr>
        <w:t>از نگاه فعالین آن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 xml:space="preserve"> مطالعه می‌کنیم</w:t>
      </w:r>
      <w:r w:rsidR="00CC7165">
        <w:rPr>
          <w:rFonts w:asciiTheme="minorBidi" w:eastAsia="Times New Roman" w:hAnsiTheme="minorBidi" w:cs="B Lotus" w:hint="cs"/>
          <w:sz w:val="28"/>
          <w:szCs w:val="28"/>
          <w:rtl/>
        </w:rPr>
        <w:t xml:space="preserve"> که در عنوان مقاله، اهداف 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>ا</w:t>
      </w:r>
      <w:r w:rsidR="00CC7165">
        <w:rPr>
          <w:rFonts w:asciiTheme="minorBidi" w:eastAsia="Times New Roman" w:hAnsiTheme="minorBidi" w:cs="B Lotus" w:hint="cs"/>
          <w:sz w:val="28"/>
          <w:szCs w:val="28"/>
          <w:rtl/>
        </w:rPr>
        <w:t>جتماعی درج شده است</w:t>
      </w:r>
      <w:r w:rsidR="00C169C2">
        <w:rPr>
          <w:rFonts w:asciiTheme="minorBidi" w:eastAsia="Times New Roman" w:hAnsiTheme="minorBidi" w:cs="B Lotus" w:hint="cs"/>
          <w:sz w:val="28"/>
          <w:szCs w:val="28"/>
          <w:rtl/>
        </w:rPr>
        <w:t>.</w:t>
      </w:r>
      <w:r w:rsidR="00C76259">
        <w:rPr>
          <w:rFonts w:asciiTheme="minorBidi" w:eastAsia="Times New Roman" w:hAnsiTheme="minorBidi" w:cs="B Lotus" w:hint="cs"/>
          <w:sz w:val="28"/>
          <w:szCs w:val="28"/>
          <w:rtl/>
        </w:rPr>
        <w:t xml:space="preserve"> </w:t>
      </w:r>
      <w:r w:rsidR="00CC7165">
        <w:rPr>
          <w:rFonts w:asciiTheme="minorBidi" w:eastAsia="Times New Roman" w:hAnsiTheme="minorBidi" w:cs="B Lotus" w:hint="cs"/>
          <w:sz w:val="28"/>
          <w:szCs w:val="28"/>
          <w:rtl/>
        </w:rPr>
        <w:t>ا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صل </w:t>
      </w:r>
      <w:r w:rsidR="00534FC9" w:rsidRPr="00393917">
        <w:rPr>
          <w:rFonts w:asciiTheme="minorBidi" w:eastAsia="Times New Roman" w:hAnsiTheme="minorBidi" w:cs="B Lotus" w:hint="cs"/>
          <w:sz w:val="28"/>
          <w:szCs w:val="28"/>
          <w:rtl/>
        </w:rPr>
        <w:t>کلیت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="00CC7165">
        <w:rPr>
          <w:rFonts w:cs="B Lotus" w:hint="cs"/>
          <w:sz w:val="28"/>
          <w:szCs w:val="28"/>
          <w:rtl/>
        </w:rPr>
        <w:t>یا عمومیت</w:t>
      </w:r>
      <w:r w:rsidR="00534FC9" w:rsidRPr="00393917">
        <w:rPr>
          <w:rFonts w:cs="B Lotus" w:hint="cs"/>
          <w:sz w:val="28"/>
          <w:szCs w:val="28"/>
          <w:rtl/>
        </w:rPr>
        <w:t xml:space="preserve"> در جنبش‌های اجتماعی ناظر بر طرح مدل اجتماعی «جایگزین» است که از</w:t>
      </w:r>
      <w:r w:rsidR="00C169C2">
        <w:rPr>
          <w:rFonts w:cs="B Lotus" w:hint="cs"/>
          <w:sz w:val="28"/>
          <w:szCs w:val="28"/>
          <w:rtl/>
        </w:rPr>
        <w:t xml:space="preserve"> یک</w:t>
      </w:r>
      <w:r w:rsidR="00534FC9" w:rsidRPr="00393917">
        <w:rPr>
          <w:rFonts w:cs="B Lotus" w:hint="cs"/>
          <w:sz w:val="28"/>
          <w:szCs w:val="28"/>
          <w:rtl/>
        </w:rPr>
        <w:t xml:space="preserve"> </w:t>
      </w:r>
      <w:r w:rsidR="00A56AF0">
        <w:rPr>
          <w:rFonts w:cs="B Lotus"/>
          <w:sz w:val="28"/>
          <w:szCs w:val="28"/>
          <w:rtl/>
        </w:rPr>
        <w:t>مسئله‌</w:t>
      </w:r>
      <w:r w:rsidR="00A56AF0">
        <w:rPr>
          <w:rFonts w:cs="B Lotus" w:hint="cs"/>
          <w:sz w:val="28"/>
          <w:szCs w:val="28"/>
          <w:rtl/>
        </w:rPr>
        <w:t>ی</w:t>
      </w:r>
      <w:r w:rsidR="00534FC9" w:rsidRPr="00393917">
        <w:rPr>
          <w:rFonts w:cs="B Lotus" w:hint="cs"/>
          <w:sz w:val="28"/>
          <w:szCs w:val="28"/>
          <w:rtl/>
        </w:rPr>
        <w:t xml:space="preserve"> واحد فراتر می‌رود؛ به عبارت دیگر داشتن تصور و تصویری از نظم اجتماعی که تلاش می‌شود </w:t>
      </w:r>
      <w:r w:rsidR="007B4CDD">
        <w:rPr>
          <w:rFonts w:cs="B Lotus" w:hint="cs"/>
          <w:sz w:val="28"/>
          <w:szCs w:val="28"/>
          <w:rtl/>
        </w:rPr>
        <w:t xml:space="preserve">از طریق کنش جمعی به آن </w:t>
      </w:r>
      <w:r w:rsidR="00C169C2">
        <w:rPr>
          <w:rFonts w:cs="B Lotus" w:hint="cs"/>
          <w:sz w:val="28"/>
          <w:szCs w:val="28"/>
          <w:rtl/>
        </w:rPr>
        <w:t xml:space="preserve">دست یافت </w:t>
      </w:r>
      <w:r w:rsidR="00534FC9" w:rsidRPr="00393917">
        <w:rPr>
          <w:rFonts w:cs="B Lotus" w:hint="cs"/>
          <w:sz w:val="28"/>
          <w:szCs w:val="28"/>
          <w:rtl/>
        </w:rPr>
        <w:t xml:space="preserve">(قاسمی، </w:t>
      </w:r>
      <w:r w:rsidR="00534FC9" w:rsidRPr="00393917">
        <w:rPr>
          <w:rFonts w:cs="B Lotus" w:hint="cs"/>
          <w:sz w:val="28"/>
          <w:szCs w:val="28"/>
          <w:rtl/>
        </w:rPr>
        <w:lastRenderedPageBreak/>
        <w:t>1386: 70) یک جنبش به نام ارزش‌های برتر</w:t>
      </w:r>
      <w:r w:rsidR="00C169C2">
        <w:rPr>
          <w:rFonts w:cs="B Lotus" w:hint="cs"/>
          <w:sz w:val="28"/>
          <w:szCs w:val="28"/>
          <w:rtl/>
        </w:rPr>
        <w:t xml:space="preserve"> و</w:t>
      </w:r>
      <w:r w:rsidR="00534FC9" w:rsidRPr="00393917">
        <w:rPr>
          <w:rFonts w:cs="B Lotus" w:hint="cs"/>
          <w:sz w:val="28"/>
          <w:szCs w:val="28"/>
          <w:rtl/>
        </w:rPr>
        <w:t xml:space="preserve"> ایده‌های بزرگ آغاز می‌</w:t>
      </w:r>
      <w:r w:rsidR="00C169C2">
        <w:rPr>
          <w:rFonts w:cs="B Lotus" w:hint="cs"/>
          <w:sz w:val="28"/>
          <w:szCs w:val="28"/>
          <w:rtl/>
        </w:rPr>
        <w:t>شود</w:t>
      </w:r>
      <w:r w:rsidR="00534FC9" w:rsidRPr="00393917">
        <w:rPr>
          <w:rFonts w:cs="B Lotus" w:hint="cs"/>
          <w:sz w:val="28"/>
          <w:szCs w:val="28"/>
          <w:rtl/>
        </w:rPr>
        <w:t xml:space="preserve">. کنش آن </w:t>
      </w:r>
      <w:r w:rsidR="00A56AF0">
        <w:rPr>
          <w:rFonts w:cs="B Lotus"/>
          <w:sz w:val="28"/>
          <w:szCs w:val="28"/>
          <w:rtl/>
        </w:rPr>
        <w:t>متأثر</w:t>
      </w:r>
      <w:r w:rsidR="00534FC9" w:rsidRPr="00393917">
        <w:rPr>
          <w:rFonts w:cs="B Lotus" w:hint="cs"/>
          <w:sz w:val="28"/>
          <w:szCs w:val="28"/>
          <w:rtl/>
        </w:rPr>
        <w:t xml:space="preserve"> از تفکر و عقیده‌ای است</w:t>
      </w:r>
      <w:bookmarkStart w:id="2" w:name="_GoBack"/>
      <w:bookmarkEnd w:id="2"/>
      <w:r w:rsidR="00534FC9" w:rsidRPr="00393917">
        <w:rPr>
          <w:rFonts w:cs="B Lotus" w:hint="cs"/>
          <w:sz w:val="28"/>
          <w:szCs w:val="28"/>
          <w:rtl/>
        </w:rPr>
        <w:t xml:space="preserve"> که تا حد امکان سعی در گسترش و پیشر</w:t>
      </w:r>
      <w:r w:rsidR="007B4CDD">
        <w:rPr>
          <w:rFonts w:cs="B Lotus" w:hint="cs"/>
          <w:sz w:val="28"/>
          <w:szCs w:val="28"/>
          <w:rtl/>
        </w:rPr>
        <w:t>فت دارد</w:t>
      </w:r>
      <w:r w:rsidR="00C169C2">
        <w:rPr>
          <w:rFonts w:cs="B Lotus" w:hint="cs"/>
          <w:sz w:val="28"/>
          <w:szCs w:val="28"/>
          <w:rtl/>
        </w:rPr>
        <w:t xml:space="preserve"> </w:t>
      </w:r>
      <w:r w:rsidR="000677E2" w:rsidRPr="00393917">
        <w:rPr>
          <w:rFonts w:cs="B Lotus" w:hint="cs"/>
          <w:sz w:val="28"/>
          <w:szCs w:val="28"/>
          <w:rtl/>
        </w:rPr>
        <w:t>(روشه، 1385: 131).</w:t>
      </w:r>
    </w:p>
    <w:p w14:paraId="0BED9F47" w14:textId="41465005" w:rsidR="00FB5E5D" w:rsidRPr="00CB60E7" w:rsidRDefault="00DF3719" w:rsidP="00C169C2">
      <w:pPr>
        <w:bidi/>
        <w:spacing w:line="276" w:lineRule="auto"/>
        <w:ind w:left="649" w:right="554"/>
        <w:jc w:val="both"/>
        <w:rPr>
          <w:rFonts w:asciiTheme="minorBidi" w:hAnsiTheme="minorBidi" w:cs="B Lotus"/>
          <w:sz w:val="28"/>
          <w:szCs w:val="28"/>
          <w:rtl/>
          <w:lang w:bidi="fa-IR"/>
        </w:rPr>
      </w:pPr>
      <w:r w:rsidRPr="00393917">
        <w:rPr>
          <w:rFonts w:asciiTheme="minorBidi" w:hAnsiTheme="minorBidi" w:cs="B Lotus"/>
          <w:b/>
          <w:bCs/>
          <w:sz w:val="28"/>
          <w:szCs w:val="28"/>
          <w:rtl/>
          <w:lang w:bidi="fa-IR"/>
        </w:rPr>
        <w:t>فرضیۀ پژوهش: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 xml:space="preserve"> ب</w:t>
      </w:r>
      <w:r w:rsidR="00C169C2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ه 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 xml:space="preserve">نظر می‌رسد 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موضوعاتی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 xml:space="preserve"> که فعالین جنبش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زنان در افغانستان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 xml:space="preserve"> آن</w:t>
      </w:r>
      <w:r w:rsidR="00C169C2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Pr="00393917">
        <w:rPr>
          <w:rFonts w:asciiTheme="minorBidi" w:hAnsiTheme="minorBidi" w:cs="B Lotus"/>
          <w:sz w:val="28"/>
          <w:szCs w:val="28"/>
          <w:rtl/>
          <w:lang w:bidi="fa-IR"/>
        </w:rPr>
        <w:t>ها را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</w:t>
      </w:r>
      <w:r w:rsidR="00A56AF0">
        <w:rPr>
          <w:rFonts w:asciiTheme="minorBidi" w:hAnsiTheme="minorBidi" w:cs="B Lotus"/>
          <w:sz w:val="28"/>
          <w:szCs w:val="28"/>
          <w:rtl/>
          <w:lang w:bidi="fa-IR"/>
        </w:rPr>
        <w:t>به‌عنوان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اهداف و ارزش</w:t>
      </w:r>
      <w:r w:rsidR="00C169C2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های خود قلمداد می</w:t>
      </w:r>
      <w:r w:rsidR="00C169C2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کنند و سعی دارند که به </w:t>
      </w:r>
      <w:r w:rsidR="00A56AF0">
        <w:rPr>
          <w:rFonts w:asciiTheme="minorBidi" w:hAnsiTheme="minorBidi" w:cs="B Lotus"/>
          <w:sz w:val="28"/>
          <w:szCs w:val="28"/>
          <w:rtl/>
          <w:lang w:bidi="fa-IR"/>
        </w:rPr>
        <w:t>آن‌ها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برسند؛ برابری جنسیتی، مشارکت زنان در دستگاه قدرت، مصونیت و توانمند</w:t>
      </w:r>
      <w:r w:rsidR="00FB5E5D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>ساز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ی </w:t>
      </w:r>
      <w:r w:rsidR="00A56AF0">
        <w:rPr>
          <w:rFonts w:asciiTheme="minorBidi" w:hAnsiTheme="minorBidi" w:cs="B Lotus"/>
          <w:sz w:val="28"/>
          <w:szCs w:val="28"/>
          <w:rtl/>
          <w:lang w:bidi="fa-IR"/>
        </w:rPr>
        <w:t>آن‌ها</w:t>
      </w:r>
      <w:r w:rsidR="000677E2" w:rsidRPr="00393917">
        <w:rPr>
          <w:rFonts w:asciiTheme="minorBidi" w:hAnsiTheme="minorBidi" w:cs="B Lotus" w:hint="cs"/>
          <w:sz w:val="28"/>
          <w:szCs w:val="28"/>
          <w:rtl/>
          <w:lang w:bidi="fa-IR"/>
        </w:rPr>
        <w:t xml:space="preserve"> است.</w:t>
      </w:r>
    </w:p>
    <w:p w14:paraId="360418B2" w14:textId="4178A78F" w:rsidR="00DF3719" w:rsidRPr="00393917" w:rsidRDefault="00DF3719" w:rsidP="00161344">
      <w:pPr>
        <w:bidi/>
        <w:spacing w:after="252" w:line="276" w:lineRule="auto"/>
        <w:ind w:left="655" w:hanging="10"/>
        <w:jc w:val="both"/>
        <w:rPr>
          <w:rFonts w:asciiTheme="minorBidi" w:hAnsiTheme="minorBidi" w:cs="B Lotus"/>
          <w:b/>
          <w:bCs/>
          <w:sz w:val="28"/>
          <w:szCs w:val="28"/>
        </w:rPr>
      </w:pPr>
      <w:r w:rsidRPr="00393917">
        <w:rPr>
          <w:rFonts w:asciiTheme="minorBidi" w:hAnsiTheme="minorBidi" w:cs="B Lotus"/>
          <w:b/>
          <w:bCs/>
          <w:sz w:val="28"/>
          <w:szCs w:val="28"/>
          <w:rtl/>
          <w:lang w:bidi="fa-IR"/>
        </w:rPr>
        <w:t>ر</w:t>
      </w:r>
      <w:r w:rsidRPr="00393917">
        <w:rPr>
          <w:rFonts w:asciiTheme="minorBidi" w:hAnsiTheme="minorBidi" w:cs="B Lotus"/>
          <w:b/>
          <w:bCs/>
          <w:sz w:val="28"/>
          <w:szCs w:val="28"/>
          <w:rtl/>
        </w:rPr>
        <w:t>وش پژوهش</w:t>
      </w:r>
    </w:p>
    <w:p w14:paraId="56343D74" w14:textId="0CC2D5A4" w:rsidR="00DF3719" w:rsidRPr="00393917" w:rsidRDefault="00A56AF0" w:rsidP="00D3501E">
      <w:pPr>
        <w:bidi/>
        <w:spacing w:line="276" w:lineRule="auto"/>
        <w:ind w:left="649" w:right="554"/>
        <w:jc w:val="both"/>
        <w:rPr>
          <w:rFonts w:asciiTheme="minorBidi" w:hAnsiTheme="minorBidi" w:cs="B Lotus"/>
          <w:sz w:val="28"/>
          <w:szCs w:val="28"/>
          <w:rtl/>
        </w:rPr>
      </w:pPr>
      <w:r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این مقاله یک پژوهش کمی و توصیفی است که</w:t>
      </w:r>
      <w:r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اطلاعات آن با استفاده از منابع معتبر </w:t>
      </w:r>
      <w:r w:rsidR="00C169C2">
        <w:rPr>
          <w:rFonts w:asciiTheme="minorBidi" w:hAnsiTheme="minorBidi" w:cs="B Lotus" w:hint="cs"/>
          <w:sz w:val="28"/>
          <w:szCs w:val="28"/>
          <w:rtl/>
        </w:rPr>
        <w:t>منتشر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شده</w:t>
      </w:r>
      <w:r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و مصاحبه با </w:t>
      </w:r>
      <w:r w:rsidR="00C169C2">
        <w:rPr>
          <w:rFonts w:asciiTheme="minorBidi" w:hAnsiTheme="minorBidi" w:cs="B Lotus" w:hint="cs"/>
          <w:sz w:val="28"/>
          <w:szCs w:val="28"/>
          <w:rtl/>
        </w:rPr>
        <w:t>80</w:t>
      </w:r>
      <w:r w:rsidR="00C169C2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تن از فعالین جنبش زنان در افغانستان </w:t>
      </w:r>
      <w:r>
        <w:rPr>
          <w:rFonts w:asciiTheme="minorBidi" w:hAnsiTheme="minorBidi" w:cs="B Lotus"/>
          <w:sz w:val="28"/>
          <w:szCs w:val="28"/>
          <w:rtl/>
        </w:rPr>
        <w:t>ته</w:t>
      </w:r>
      <w:r>
        <w:rPr>
          <w:rFonts w:asciiTheme="minorBidi" w:hAnsiTheme="minorBidi" w:cs="B Lotus" w:hint="cs"/>
          <w:sz w:val="28"/>
          <w:szCs w:val="28"/>
          <w:rtl/>
        </w:rPr>
        <w:t>ی</w:t>
      </w:r>
      <w:r>
        <w:rPr>
          <w:rFonts w:asciiTheme="minorBidi" w:hAnsiTheme="minorBidi" w:cs="B Lotus" w:hint="eastAsia"/>
          <w:sz w:val="28"/>
          <w:szCs w:val="28"/>
          <w:rtl/>
        </w:rPr>
        <w:t>ه‌شده</w:t>
      </w:r>
      <w:r w:rsidR="00C169C2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که در بخش</w:t>
      </w:r>
      <w:r w:rsidR="00C169C2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های سیاست، اجتماع، اقتصاد، هنر و ورزش فعال هستند</w:t>
      </w:r>
      <w:r w:rsidR="00D3501E">
        <w:rPr>
          <w:rFonts w:asciiTheme="minorBidi" w:hAnsiTheme="minorBidi" w:cs="B Lotus" w:hint="cs"/>
          <w:sz w:val="28"/>
          <w:szCs w:val="28"/>
          <w:rtl/>
        </w:rPr>
        <w:t>.</w:t>
      </w:r>
      <w:r>
        <w:rPr>
          <w:rFonts w:asciiTheme="minorBidi" w:hAnsiTheme="minorBidi" w:cs="B Lotus"/>
          <w:sz w:val="28"/>
          <w:szCs w:val="28"/>
          <w:rtl/>
        </w:rPr>
        <w:t xml:space="preserve"> </w:t>
      </w:r>
      <w:r w:rsidR="00C169C2">
        <w:rPr>
          <w:rFonts w:asciiTheme="minorBidi" w:hAnsiTheme="minorBidi" w:cs="B Lotus" w:hint="cs"/>
          <w:sz w:val="28"/>
          <w:szCs w:val="28"/>
          <w:rtl/>
        </w:rPr>
        <w:t>بیشتر مصاحبه</w:t>
      </w:r>
      <w:r w:rsidR="00C169C2">
        <w:rPr>
          <w:rFonts w:asciiTheme="minorBidi" w:hAnsiTheme="minorBidi" w:cs="B Nazanin" w:hint="cs"/>
          <w:sz w:val="28"/>
          <w:szCs w:val="28"/>
          <w:rtl/>
        </w:rPr>
        <w:t>‌</w:t>
      </w:r>
      <w:r w:rsidR="00C169C2">
        <w:rPr>
          <w:rFonts w:asciiTheme="minorBidi" w:hAnsiTheme="minorBidi" w:cs="B Lotus" w:hint="cs"/>
          <w:sz w:val="28"/>
          <w:szCs w:val="28"/>
          <w:rtl/>
        </w:rPr>
        <w:t>شوندگان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در شهر کابل ساکن بوده</w:t>
      </w:r>
      <w:r w:rsidR="00C169C2">
        <w:rPr>
          <w:rFonts w:asciiTheme="minorBidi" w:hAnsiTheme="minorBidi" w:cs="B Nazanin" w:hint="cs"/>
          <w:sz w:val="28"/>
          <w:szCs w:val="28"/>
          <w:rtl/>
        </w:rPr>
        <w:t>‌</w:t>
      </w:r>
      <w:r w:rsidR="00C169C2">
        <w:rPr>
          <w:rFonts w:asciiTheme="minorBidi" w:hAnsiTheme="minorBidi" w:cs="B Lotus" w:hint="cs"/>
          <w:sz w:val="28"/>
          <w:szCs w:val="28"/>
          <w:rtl/>
        </w:rPr>
        <w:t>اند</w:t>
      </w:r>
      <w:r w:rsidR="00D3501E">
        <w:rPr>
          <w:rFonts w:asciiTheme="minorBidi" w:hAnsiTheme="minorBidi" w:cs="B Lotus" w:hint="cs"/>
          <w:sz w:val="28"/>
          <w:szCs w:val="28"/>
          <w:rtl/>
        </w:rPr>
        <w:t>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برخی دیگر در ولایات دیگر و </w:t>
      </w:r>
      <w:r w:rsidR="00C169C2">
        <w:rPr>
          <w:rFonts w:asciiTheme="minorBidi" w:hAnsiTheme="minorBidi" w:cs="B Lotus" w:hint="cs"/>
          <w:sz w:val="28"/>
          <w:szCs w:val="28"/>
          <w:rtl/>
        </w:rPr>
        <w:t>تعداد</w:t>
      </w:r>
      <w:r w:rsidR="00C169C2" w:rsidRPr="00393917">
        <w:rPr>
          <w:rFonts w:asciiTheme="minorBidi" w:hAnsiTheme="minorBidi" w:cs="B Lotus"/>
          <w:sz w:val="28"/>
          <w:szCs w:val="28"/>
          <w:rtl/>
        </w:rPr>
        <w:t xml:space="preserve"> 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محدودی هم در خارج کشور زندگی </w:t>
      </w:r>
      <w:r w:rsidR="00D3501E">
        <w:rPr>
          <w:rFonts w:asciiTheme="minorBidi" w:hAnsiTheme="minorBidi" w:cs="B Lotus" w:hint="cs"/>
          <w:sz w:val="28"/>
          <w:szCs w:val="28"/>
          <w:rtl/>
        </w:rPr>
        <w:t>می</w:t>
      </w:r>
      <w:r w:rsidR="00D3501E">
        <w:rPr>
          <w:rFonts w:asciiTheme="minorBidi" w:hAnsiTheme="minorBidi" w:cs="B Nazanin" w:hint="cs"/>
          <w:sz w:val="28"/>
          <w:szCs w:val="28"/>
          <w:rtl/>
        </w:rPr>
        <w:t>‌</w:t>
      </w:r>
      <w:r w:rsidR="00D3501E">
        <w:rPr>
          <w:rFonts w:asciiTheme="minorBidi" w:hAnsiTheme="minorBidi" w:cs="B Lotus" w:hint="cs"/>
          <w:sz w:val="28"/>
          <w:szCs w:val="28"/>
          <w:rtl/>
        </w:rPr>
        <w:t>کنند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اما روی حرکت</w:t>
      </w:r>
      <w:r w:rsidR="00D3501E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ها و کنشگری</w:t>
      </w:r>
      <w:r w:rsidR="00C169C2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های زنان </w:t>
      </w:r>
      <w:r>
        <w:rPr>
          <w:rFonts w:asciiTheme="minorBidi" w:hAnsiTheme="minorBidi" w:cs="B Lotus"/>
          <w:sz w:val="28"/>
          <w:szCs w:val="28"/>
          <w:rtl/>
        </w:rPr>
        <w:t>به‌گونه‌ا</w:t>
      </w:r>
      <w:r>
        <w:rPr>
          <w:rFonts w:asciiTheme="minorBidi" w:hAnsiTheme="minorBidi" w:cs="B Lotus" w:hint="cs"/>
          <w:sz w:val="28"/>
          <w:szCs w:val="28"/>
          <w:rtl/>
        </w:rPr>
        <w:t>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 xml:space="preserve"> اثرگذار هستند. داده‌های ب</w:t>
      </w:r>
      <w:r w:rsidR="00D3501E">
        <w:rPr>
          <w:rFonts w:asciiTheme="minorBidi" w:hAnsiTheme="minorBidi" w:cs="B Lotus" w:hint="cs"/>
          <w:sz w:val="28"/>
          <w:szCs w:val="28"/>
          <w:rtl/>
        </w:rPr>
        <w:t>ه</w:t>
      </w:r>
      <w:r w:rsidR="00D3501E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دست</w:t>
      </w:r>
      <w:r w:rsidR="00D3501E">
        <w:rPr>
          <w:rFonts w:asciiTheme="minorBidi" w:hAnsiTheme="minorBidi" w:cs="B Nazanin" w:hint="cs"/>
          <w:sz w:val="28"/>
          <w:szCs w:val="28"/>
          <w:rtl/>
        </w:rPr>
        <w:t>‌</w:t>
      </w:r>
      <w:r w:rsidR="00DF3719" w:rsidRPr="00393917">
        <w:rPr>
          <w:rFonts w:asciiTheme="minorBidi" w:hAnsiTheme="minorBidi" w:cs="B Lotus"/>
          <w:sz w:val="28"/>
          <w:szCs w:val="28"/>
          <w:rtl/>
        </w:rPr>
        <w:t>آمده به شیوه‌ی «تحلیل محتوای کمی و کیفی» تحلیل شده‌اند.</w:t>
      </w:r>
    </w:p>
    <w:p w14:paraId="2D266E59" w14:textId="77777777" w:rsidR="00CC7165" w:rsidRDefault="00CC7165" w:rsidP="00161344">
      <w:pPr>
        <w:bidi/>
        <w:spacing w:after="200" w:line="276" w:lineRule="auto"/>
        <w:ind w:left="567" w:right="113"/>
        <w:jc w:val="both"/>
        <w:rPr>
          <w:rFonts w:cs="B Lotus"/>
          <w:b/>
          <w:bCs/>
          <w:sz w:val="28"/>
          <w:szCs w:val="28"/>
          <w:rtl/>
        </w:rPr>
      </w:pPr>
    </w:p>
    <w:p w14:paraId="366412B1" w14:textId="77777777" w:rsidR="00DF3719" w:rsidRPr="00393917" w:rsidRDefault="00195761" w:rsidP="00CC7165">
      <w:pPr>
        <w:bidi/>
        <w:spacing w:after="200" w:line="276" w:lineRule="auto"/>
        <w:ind w:left="567" w:right="113"/>
        <w:jc w:val="both"/>
        <w:rPr>
          <w:rFonts w:cs="B Lotus"/>
          <w:b/>
          <w:bCs/>
          <w:sz w:val="28"/>
          <w:szCs w:val="28"/>
          <w:rtl/>
        </w:rPr>
      </w:pPr>
      <w:r w:rsidRPr="00393917">
        <w:rPr>
          <w:rFonts w:cs="B Lotus" w:hint="cs"/>
          <w:b/>
          <w:bCs/>
          <w:sz w:val="28"/>
          <w:szCs w:val="28"/>
          <w:rtl/>
        </w:rPr>
        <w:t>تحلیل اطلاعات</w:t>
      </w:r>
    </w:p>
    <w:p w14:paraId="382DD948" w14:textId="77777777" w:rsidR="00195761" w:rsidRPr="00393917" w:rsidRDefault="007B4CDD" w:rsidP="00161344">
      <w:pPr>
        <w:bidi/>
        <w:spacing w:after="200" w:line="276" w:lineRule="auto"/>
        <w:ind w:left="567" w:right="113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اهداف اجتماعی</w:t>
      </w:r>
      <w:r w:rsidR="00195761" w:rsidRPr="00393917">
        <w:rPr>
          <w:rFonts w:cs="B Lotus" w:hint="cs"/>
          <w:b/>
          <w:bCs/>
          <w:sz w:val="28"/>
          <w:szCs w:val="28"/>
          <w:rtl/>
        </w:rPr>
        <w:t xml:space="preserve"> فعالین جنبش زنان افغانستان</w:t>
      </w:r>
    </w:p>
    <w:p w14:paraId="51F575D9" w14:textId="1534A615" w:rsidR="00FD530D" w:rsidRPr="00393917" w:rsidRDefault="00FD530D" w:rsidP="003B2CF5">
      <w:pPr>
        <w:bidi/>
        <w:spacing w:after="200" w:line="276" w:lineRule="auto"/>
        <w:ind w:left="567" w:right="567"/>
        <w:jc w:val="both"/>
        <w:rPr>
          <w:rFonts w:cs="B Lotus"/>
          <w:sz w:val="28"/>
          <w:szCs w:val="28"/>
          <w:rtl/>
        </w:rPr>
      </w:pPr>
      <w:r w:rsidRPr="00393917">
        <w:rPr>
          <w:rFonts w:cs="B Lotus" w:hint="cs"/>
          <w:sz w:val="28"/>
          <w:szCs w:val="28"/>
          <w:rtl/>
        </w:rPr>
        <w:t xml:space="preserve">جنبش زنان در افغانستان نیز در مقابل هنجارهای تبعیض‌آمیز و فرهنگ نابرابر جنسیتی </w:t>
      </w:r>
      <w:r w:rsidR="00A56AF0">
        <w:rPr>
          <w:rFonts w:cs="B Lotus"/>
          <w:sz w:val="28"/>
          <w:szCs w:val="28"/>
          <w:rtl/>
        </w:rPr>
        <w:t>بر خواسته</w:t>
      </w:r>
      <w:r w:rsidR="00D3501E" w:rsidRPr="00393917">
        <w:rPr>
          <w:rFonts w:cs="B Lotus" w:hint="cs"/>
          <w:sz w:val="28"/>
          <w:szCs w:val="28"/>
          <w:rtl/>
        </w:rPr>
        <w:t xml:space="preserve"> </w:t>
      </w:r>
      <w:r w:rsidR="003B2CF5">
        <w:rPr>
          <w:rFonts w:cs="B Lotus" w:hint="cs"/>
          <w:sz w:val="28"/>
          <w:szCs w:val="28"/>
          <w:rtl/>
        </w:rPr>
        <w:t>و</w:t>
      </w:r>
      <w:r w:rsidR="003B2CF5" w:rsidRPr="00393917">
        <w:rPr>
          <w:rFonts w:cs="B Lotus" w:hint="cs"/>
          <w:sz w:val="28"/>
          <w:szCs w:val="28"/>
          <w:rtl/>
        </w:rPr>
        <w:t xml:space="preserve"> </w:t>
      </w:r>
      <w:r w:rsidR="003B2CF5">
        <w:rPr>
          <w:rFonts w:cs="B Lotus" w:hint="cs"/>
          <w:sz w:val="28"/>
          <w:szCs w:val="28"/>
          <w:rtl/>
        </w:rPr>
        <w:t>برای تغییر آن</w:t>
      </w:r>
      <w:r w:rsidRPr="00393917">
        <w:rPr>
          <w:rFonts w:cs="B Lotus" w:hint="cs"/>
          <w:sz w:val="28"/>
          <w:szCs w:val="28"/>
          <w:rtl/>
        </w:rPr>
        <w:t xml:space="preserve"> </w:t>
      </w:r>
      <w:r w:rsidR="003B2CF5">
        <w:rPr>
          <w:rFonts w:cs="B Lotus" w:hint="cs"/>
          <w:sz w:val="28"/>
          <w:szCs w:val="28"/>
          <w:rtl/>
        </w:rPr>
        <w:t xml:space="preserve">به </w:t>
      </w:r>
      <w:r w:rsidRPr="00393917">
        <w:rPr>
          <w:rFonts w:cs="B Lotus" w:hint="cs"/>
          <w:sz w:val="28"/>
          <w:szCs w:val="28"/>
          <w:rtl/>
        </w:rPr>
        <w:t xml:space="preserve">دنبال اهداف بزرگ‌تر و مطلوب‌تر است تا بتواند </w:t>
      </w:r>
      <w:r w:rsidR="00A56AF0">
        <w:rPr>
          <w:rFonts w:cs="B Lotus"/>
          <w:sz w:val="28"/>
          <w:szCs w:val="28"/>
          <w:rtl/>
        </w:rPr>
        <w:t>به‌عنوان</w:t>
      </w:r>
      <w:r w:rsidRPr="00393917">
        <w:rPr>
          <w:rFonts w:cs="B Lotus" w:hint="cs"/>
          <w:sz w:val="28"/>
          <w:szCs w:val="28"/>
          <w:rtl/>
        </w:rPr>
        <w:t xml:space="preserve"> ارزش‌های </w:t>
      </w:r>
      <w:r w:rsidR="00A56AF0">
        <w:rPr>
          <w:rFonts w:cs="B Lotus"/>
          <w:sz w:val="28"/>
          <w:szCs w:val="28"/>
          <w:rtl/>
        </w:rPr>
        <w:t>جا</w:t>
      </w:r>
      <w:r w:rsidR="00A56AF0">
        <w:rPr>
          <w:rFonts w:cs="B Lotus" w:hint="cs"/>
          <w:sz w:val="28"/>
          <w:szCs w:val="28"/>
          <w:rtl/>
        </w:rPr>
        <w:t>ی</w:t>
      </w:r>
      <w:r w:rsidR="00A56AF0">
        <w:rPr>
          <w:rFonts w:cs="B Lotus" w:hint="eastAsia"/>
          <w:sz w:val="28"/>
          <w:szCs w:val="28"/>
          <w:rtl/>
        </w:rPr>
        <w:t>گز</w:t>
      </w:r>
      <w:r w:rsidR="00A56AF0">
        <w:rPr>
          <w:rFonts w:cs="B Lotus" w:hint="cs"/>
          <w:sz w:val="28"/>
          <w:szCs w:val="28"/>
          <w:rtl/>
        </w:rPr>
        <w:t>ی</w:t>
      </w:r>
      <w:r w:rsidR="00A56AF0">
        <w:rPr>
          <w:rFonts w:cs="B Lotus" w:hint="eastAsia"/>
          <w:sz w:val="28"/>
          <w:szCs w:val="28"/>
          <w:rtl/>
        </w:rPr>
        <w:t>ن</w:t>
      </w:r>
      <w:r w:rsidR="00A56AF0">
        <w:rPr>
          <w:rFonts w:cs="B Lotus"/>
          <w:sz w:val="28"/>
          <w:szCs w:val="28"/>
          <w:rtl/>
        </w:rPr>
        <w:t xml:space="preserve"> (</w:t>
      </w:r>
      <w:r w:rsidRPr="00393917">
        <w:rPr>
          <w:rFonts w:cs="B Lotus" w:hint="cs"/>
          <w:sz w:val="28"/>
          <w:szCs w:val="28"/>
          <w:rtl/>
        </w:rPr>
        <w:t>آلترناتی</w:t>
      </w:r>
      <w:r w:rsidR="00D3501E">
        <w:rPr>
          <w:rFonts w:cs="B Lotus" w:hint="cs"/>
          <w:sz w:val="28"/>
          <w:szCs w:val="28"/>
          <w:rtl/>
        </w:rPr>
        <w:t>و</w:t>
      </w:r>
      <w:r w:rsidRPr="00393917">
        <w:rPr>
          <w:rFonts w:cs="B Lotus" w:hint="cs"/>
          <w:sz w:val="28"/>
          <w:szCs w:val="28"/>
          <w:rtl/>
        </w:rPr>
        <w:t>) ارا</w:t>
      </w:r>
      <w:r w:rsidR="003B2CF5">
        <w:rPr>
          <w:rFonts w:cs="B Lotus" w:hint="cs"/>
          <w:sz w:val="28"/>
          <w:szCs w:val="28"/>
          <w:rtl/>
        </w:rPr>
        <w:t>ئ</w:t>
      </w:r>
      <w:r w:rsidRPr="00393917">
        <w:rPr>
          <w:rFonts w:cs="B Lotus" w:hint="cs"/>
          <w:sz w:val="28"/>
          <w:szCs w:val="28"/>
          <w:rtl/>
        </w:rPr>
        <w:t>ه نماید. در جدول زیر، دیدگاه‌های فعالان جنبش زنان افغانستان در رابطه به کلیت اهداف جنبش زنان در کشور نشان داده شده است:</w:t>
      </w:r>
    </w:p>
    <w:p w14:paraId="50B6E5BD" w14:textId="77777777" w:rsidR="00FD530D" w:rsidRPr="00393917" w:rsidRDefault="00487A6A" w:rsidP="00161344">
      <w:pPr>
        <w:bidi/>
        <w:spacing w:after="200" w:line="276" w:lineRule="auto"/>
        <w:ind w:left="227" w:right="113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جدول </w:t>
      </w:r>
      <w:r w:rsidR="00FB5E5D" w:rsidRPr="00393917">
        <w:rPr>
          <w:rFonts w:cs="B Lotus" w:hint="cs"/>
          <w:sz w:val="28"/>
          <w:szCs w:val="28"/>
          <w:rtl/>
        </w:rPr>
        <w:t>اهداف</w:t>
      </w:r>
      <w:r w:rsidR="00FD530D" w:rsidRPr="00393917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فعالین </w:t>
      </w:r>
      <w:r w:rsidR="00FD530D" w:rsidRPr="00393917">
        <w:rPr>
          <w:rFonts w:cs="B Lotus" w:hint="cs"/>
          <w:sz w:val="28"/>
          <w:szCs w:val="28"/>
          <w:rtl/>
        </w:rPr>
        <w:t>جنبش زنان افغانستان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1161"/>
        <w:gridCol w:w="1100"/>
      </w:tblGrid>
      <w:tr w:rsidR="00FD530D" w:rsidRPr="00393917" w14:paraId="1E034303" w14:textId="77777777" w:rsidTr="00FF1CCE">
        <w:trPr>
          <w:jc w:val="center"/>
        </w:trPr>
        <w:tc>
          <w:tcPr>
            <w:tcW w:w="4818" w:type="dxa"/>
          </w:tcPr>
          <w:p w14:paraId="139870AF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اهداف</w:t>
            </w:r>
          </w:p>
        </w:tc>
        <w:tc>
          <w:tcPr>
            <w:tcW w:w="992" w:type="dxa"/>
          </w:tcPr>
          <w:p w14:paraId="5A27A810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فراوانی</w:t>
            </w:r>
          </w:p>
        </w:tc>
        <w:tc>
          <w:tcPr>
            <w:tcW w:w="989" w:type="dxa"/>
          </w:tcPr>
          <w:p w14:paraId="3E675A62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درصد</w:t>
            </w:r>
          </w:p>
        </w:tc>
      </w:tr>
      <w:tr w:rsidR="00FD530D" w:rsidRPr="00393917" w14:paraId="49FD04F6" w14:textId="77777777" w:rsidTr="00FF1CCE">
        <w:trPr>
          <w:jc w:val="center"/>
        </w:trPr>
        <w:tc>
          <w:tcPr>
            <w:tcW w:w="4818" w:type="dxa"/>
          </w:tcPr>
          <w:p w14:paraId="7E2E82A8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تغییر نگاه جامعه نسبت به زنان، حقوق برابر، مشارکت فعال، احترام و به رسمیت شناختن هویت زنان.</w:t>
            </w:r>
          </w:p>
        </w:tc>
        <w:tc>
          <w:tcPr>
            <w:tcW w:w="992" w:type="dxa"/>
          </w:tcPr>
          <w:p w14:paraId="59576C8D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989" w:type="dxa"/>
          </w:tcPr>
          <w:p w14:paraId="09EC5171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50.0</w:t>
            </w:r>
          </w:p>
        </w:tc>
      </w:tr>
      <w:tr w:rsidR="00FD530D" w:rsidRPr="00393917" w14:paraId="0EF6ADE3" w14:textId="77777777" w:rsidTr="00FF1CCE">
        <w:trPr>
          <w:jc w:val="center"/>
        </w:trPr>
        <w:tc>
          <w:tcPr>
            <w:tcW w:w="4818" w:type="dxa"/>
          </w:tcPr>
          <w:p w14:paraId="0AB431F4" w14:textId="5C328FFA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مصوونیت</w:t>
            </w:r>
            <w:r w:rsidR="003B2CF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(فردی، اجتماعی و اقتصادی)، رفع خشونت‌ علیه زنان، استقلال اقتصادی، صلح پایدار و حاکمیت قانون.</w:t>
            </w:r>
          </w:p>
        </w:tc>
        <w:tc>
          <w:tcPr>
            <w:tcW w:w="992" w:type="dxa"/>
          </w:tcPr>
          <w:p w14:paraId="3DED1649" w14:textId="1FD44288" w:rsidR="00FD530D" w:rsidRPr="00393917" w:rsidRDefault="00814E37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rtl/>
                <w:lang w:bidi="fa-IR"/>
              </w:rPr>
              <w:t>۳۵</w:t>
            </w:r>
          </w:p>
        </w:tc>
        <w:tc>
          <w:tcPr>
            <w:tcW w:w="989" w:type="dxa"/>
          </w:tcPr>
          <w:p w14:paraId="4B7CD4A5" w14:textId="2D091926" w:rsidR="00FD530D" w:rsidRPr="00393917" w:rsidRDefault="00814E37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rtl/>
                <w:lang w:bidi="fa-IR"/>
              </w:rPr>
              <w:t>۴۳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٫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۷</w:t>
            </w:r>
          </w:p>
        </w:tc>
      </w:tr>
      <w:tr w:rsidR="00FD530D" w:rsidRPr="00393917" w14:paraId="4F0FDED5" w14:textId="77777777" w:rsidTr="00FF1CCE">
        <w:trPr>
          <w:trHeight w:val="780"/>
          <w:jc w:val="center"/>
        </w:trPr>
        <w:tc>
          <w:tcPr>
            <w:tcW w:w="4818" w:type="dxa"/>
          </w:tcPr>
          <w:p w14:paraId="28799F2E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زنان هدف مشخصی ندارند و در خدمت نظام مردسالار هستند.</w:t>
            </w:r>
          </w:p>
        </w:tc>
        <w:tc>
          <w:tcPr>
            <w:tcW w:w="992" w:type="dxa"/>
          </w:tcPr>
          <w:p w14:paraId="5CDC66A6" w14:textId="5116940E" w:rsidR="00FD530D" w:rsidRPr="00393917" w:rsidRDefault="00814E37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989" w:type="dxa"/>
          </w:tcPr>
          <w:p w14:paraId="0E5ADE53" w14:textId="6A3AC156" w:rsidR="00FD530D" w:rsidRPr="00393917" w:rsidRDefault="00814E37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rtl/>
                <w:lang w:bidi="fa-IR"/>
              </w:rPr>
              <w:t>۶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٫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۲۵</w:t>
            </w:r>
          </w:p>
        </w:tc>
      </w:tr>
      <w:tr w:rsidR="00FD530D" w:rsidRPr="00393917" w14:paraId="76C5C790" w14:textId="77777777" w:rsidTr="00FF1CCE">
        <w:trPr>
          <w:trHeight w:val="150"/>
          <w:jc w:val="center"/>
        </w:trPr>
        <w:tc>
          <w:tcPr>
            <w:tcW w:w="4818" w:type="dxa"/>
          </w:tcPr>
          <w:p w14:paraId="2EE47290" w14:textId="77777777" w:rsidR="00FD530D" w:rsidRPr="00393917" w:rsidRDefault="00FD530D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992" w:type="dxa"/>
          </w:tcPr>
          <w:p w14:paraId="0D0BC858" w14:textId="6B1801CA" w:rsidR="00FD530D" w:rsidRPr="00393917" w:rsidRDefault="00814E37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989" w:type="dxa"/>
          </w:tcPr>
          <w:p w14:paraId="18119D21" w14:textId="74028269" w:rsidR="00FD530D" w:rsidRPr="00393917" w:rsidRDefault="00814E37" w:rsidP="00161344">
            <w:pPr>
              <w:bidi/>
              <w:spacing w:after="200" w:line="276" w:lineRule="auto"/>
              <w:ind w:left="227" w:right="113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rtl/>
                <w:lang w:bidi="fa-IR"/>
              </w:rPr>
              <w:t>۱۰۰</w:t>
            </w:r>
            <w:r w:rsidR="00FD530D" w:rsidRPr="00393917">
              <w:rPr>
                <w:rFonts w:cs="B Lotus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t>۰</w:t>
            </w:r>
          </w:p>
        </w:tc>
      </w:tr>
    </w:tbl>
    <w:p w14:paraId="1C85D195" w14:textId="77777777" w:rsidR="00FD530D" w:rsidRPr="00393917" w:rsidRDefault="00FD530D" w:rsidP="00161344">
      <w:pPr>
        <w:bidi/>
        <w:spacing w:after="200" w:line="276" w:lineRule="auto"/>
        <w:ind w:left="227" w:right="113"/>
        <w:jc w:val="both"/>
        <w:rPr>
          <w:rFonts w:cs="B Lotus"/>
          <w:sz w:val="28"/>
          <w:szCs w:val="28"/>
          <w:rtl/>
          <w:lang w:bidi="fa-IR"/>
        </w:rPr>
      </w:pPr>
    </w:p>
    <w:p w14:paraId="54C5F4C1" w14:textId="7031985D" w:rsidR="00FD530D" w:rsidRPr="00393917" w:rsidRDefault="00A56AF0" w:rsidP="00004561">
      <w:pPr>
        <w:bidi/>
        <w:spacing w:after="200" w:line="276" w:lineRule="auto"/>
        <w:ind w:left="567" w:right="567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طوری که در جدول دیده می‌شود بیشتر مصاحبه‌شوندگان (</w:t>
      </w:r>
      <w:r w:rsidR="00814E37">
        <w:rPr>
          <w:rFonts w:cs="B Lotus"/>
          <w:sz w:val="28"/>
          <w:szCs w:val="28"/>
          <w:rtl/>
          <w:lang w:bidi="fa-IR"/>
        </w:rPr>
        <w:t>۵۰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درصد)</w:t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تغییر در نگاه جامعه نسبت به زنان، برابری در حقوق و مشارکت فعال در تمام سطوح جامعه و دستگاه قدرت را یاد‌آوری کرده‌اند. مفهوم احترام و به رسمیت شناختن هویت زنان نیز از سوی فعالان جنبش زنان به عنوان بخشی از اهداف این جنبش یادآوری شده است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و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با تغییر در نگرش جامعه به زنان حاصل می‌شود. به باور این زنان نگاه جامعه به زنان نگاه از بالا به پایینی است که زنان به مثابه‌ی انسان ضعیف، ناقص و جنس دوم در نظر گرفته می‌شوند و به </w:t>
      </w:r>
      <w:r>
        <w:rPr>
          <w:rFonts w:cs="B Lotus"/>
          <w:sz w:val="28"/>
          <w:szCs w:val="28"/>
          <w:rtl/>
          <w:lang w:bidi="fa-IR"/>
        </w:rPr>
        <w:t>آن‌ها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به دیده‌ی حقارت نگریسته می‌شود. این ضعیف شمردن زنان باعث </w:t>
      </w:r>
      <w:r w:rsidR="00004561">
        <w:rPr>
          <w:rFonts w:cs="B Lotus" w:hint="cs"/>
          <w:sz w:val="28"/>
          <w:szCs w:val="28"/>
          <w:rtl/>
          <w:lang w:bidi="fa-IR"/>
        </w:rPr>
        <w:t>می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="00004561">
        <w:rPr>
          <w:rFonts w:cs="B Lotus" w:hint="cs"/>
          <w:sz w:val="28"/>
          <w:szCs w:val="28"/>
          <w:rtl/>
          <w:lang w:bidi="fa-IR"/>
        </w:rPr>
        <w:t>شود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که </w:t>
      </w:r>
      <w:r>
        <w:rPr>
          <w:rFonts w:cs="B Lotus"/>
          <w:sz w:val="28"/>
          <w:szCs w:val="28"/>
          <w:rtl/>
          <w:lang w:bidi="fa-IR"/>
        </w:rPr>
        <w:t>آن‌ها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در موقعیت نابرابری نسبت به مردان قرار گیرند و مردان </w:t>
      </w:r>
      <w:r>
        <w:rPr>
          <w:rFonts w:cs="B Lotus"/>
          <w:sz w:val="28"/>
          <w:szCs w:val="28"/>
          <w:rtl/>
          <w:lang w:bidi="fa-IR"/>
        </w:rPr>
        <w:t>آن‌ها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را به سلطه‌ی خود بکشانند. در بهترین حالت، زنان با تعریف خویشاوندی، فاقد هویت فردی تشخیص داده می‌شوند و از </w:t>
      </w:r>
      <w:r>
        <w:rPr>
          <w:rFonts w:cs="B Lotus"/>
          <w:sz w:val="28"/>
          <w:szCs w:val="28"/>
          <w:rtl/>
          <w:lang w:bidi="fa-IR"/>
        </w:rPr>
        <w:t>آن‌ها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با عنوان‌ها</w:t>
      </w:r>
      <w:r w:rsidR="00004561">
        <w:rPr>
          <w:rFonts w:cs="B Lotus" w:hint="cs"/>
          <w:sz w:val="28"/>
          <w:szCs w:val="28"/>
          <w:rtl/>
          <w:lang w:bidi="fa-IR"/>
        </w:rPr>
        <w:t>ی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ی </w:t>
      </w:r>
      <w:r>
        <w:rPr>
          <w:rFonts w:cs="B Lotus"/>
          <w:sz w:val="28"/>
          <w:szCs w:val="28"/>
          <w:rtl/>
          <w:lang w:bidi="fa-IR"/>
        </w:rPr>
        <w:t>مانند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مادر، همسر، خواهر، دختر و... یاد می‌</w:t>
      </w:r>
      <w:r w:rsidR="00004561">
        <w:rPr>
          <w:rFonts w:cs="B Lotus" w:hint="cs"/>
          <w:sz w:val="28"/>
          <w:szCs w:val="28"/>
          <w:rtl/>
          <w:lang w:bidi="fa-IR"/>
        </w:rPr>
        <w:t>شو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د. با کتمان هویت فردی زنان، در قدم نخست، حقوق فردی و ابتدایی </w:t>
      </w:r>
      <w:r>
        <w:rPr>
          <w:rFonts w:cs="B Lotus"/>
          <w:sz w:val="28"/>
          <w:szCs w:val="28"/>
          <w:rtl/>
          <w:lang w:bidi="fa-IR"/>
        </w:rPr>
        <w:t>آن‌ها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lastRenderedPageBreak/>
        <w:t xml:space="preserve">نقض می‌شود و در اکثر موارد، وجود زن </w:t>
      </w:r>
      <w:r>
        <w:rPr>
          <w:rFonts w:cs="B Lotus"/>
          <w:sz w:val="28"/>
          <w:szCs w:val="28"/>
          <w:rtl/>
          <w:lang w:bidi="fa-IR"/>
        </w:rPr>
        <w:t>به‌عنوان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یک فرد، انکار 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>می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="00004561">
        <w:rPr>
          <w:rFonts w:cs="B Lotus" w:hint="cs"/>
          <w:sz w:val="28"/>
          <w:szCs w:val="28"/>
          <w:rtl/>
          <w:lang w:bidi="fa-IR"/>
        </w:rPr>
        <w:t>شود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. به گفته‌ی این فعالان، زنان باید با شیوه‌های مختلف، طرز </w:t>
      </w:r>
      <w:r w:rsidR="00004561">
        <w:rPr>
          <w:rFonts w:cs="B Lotus" w:hint="cs"/>
          <w:sz w:val="28"/>
          <w:szCs w:val="28"/>
          <w:rtl/>
          <w:lang w:bidi="fa-IR"/>
        </w:rPr>
        <w:t>نگاه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موجود نسبت به جنس زن را از میان بردارند و یک دید انسانی فارغ از جنسیت را نسبت به زنان ترویج کنند که </w:t>
      </w:r>
      <w:r>
        <w:rPr>
          <w:rFonts w:cs="B Lotus"/>
          <w:sz w:val="28"/>
          <w:szCs w:val="28"/>
          <w:rtl/>
          <w:lang w:bidi="fa-IR"/>
        </w:rPr>
        <w:t>به‌عنوان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یک انسان برابر دیده شوند. به حقوق انسانی </w:t>
      </w:r>
      <w:r>
        <w:rPr>
          <w:rFonts w:cs="B Lotus"/>
          <w:sz w:val="28"/>
          <w:szCs w:val="28"/>
          <w:rtl/>
          <w:lang w:bidi="fa-IR"/>
        </w:rPr>
        <w:t>آن‌ها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احترام 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گذاشته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و فردیت کامل </w:t>
      </w:r>
      <w:r>
        <w:rPr>
          <w:rFonts w:cs="B Lotus"/>
          <w:sz w:val="28"/>
          <w:szCs w:val="28"/>
          <w:rtl/>
          <w:lang w:bidi="fa-IR"/>
        </w:rPr>
        <w:t>آن‌ها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از سوی دولت، جامعه</w:t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و خانواده مورد قبول واقع </w:t>
      </w:r>
      <w:r w:rsidR="00004561">
        <w:rPr>
          <w:rFonts w:cs="B Lotus" w:hint="cs"/>
          <w:sz w:val="28"/>
          <w:szCs w:val="28"/>
          <w:rtl/>
          <w:lang w:bidi="fa-IR"/>
        </w:rPr>
        <w:t>شود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. از دید این زنان مهم‌ترین راه برای تحقق این امر، مشارکت فعال زنان در اجتماع، اقتصاد، فرهنگ و سیاست است. حضور کمی و کیفی آن‌ها در لایه‌های مختلف جامعه، نگاه‌های سنتی کلیشه‌ای به جنس زن را از بین می‌برد و باعث اعتمادسازی میان زنان و مردان </w:t>
      </w:r>
      <w:r>
        <w:rPr>
          <w:rFonts w:cs="B Lotus"/>
          <w:sz w:val="28"/>
          <w:szCs w:val="28"/>
          <w:rtl/>
          <w:lang w:bidi="fa-IR"/>
        </w:rPr>
        <w:t>م</w:t>
      </w:r>
      <w:r>
        <w:rPr>
          <w:rFonts w:cs="B Lotus" w:hint="cs"/>
          <w:sz w:val="28"/>
          <w:szCs w:val="28"/>
          <w:rtl/>
          <w:lang w:bidi="fa-IR"/>
        </w:rPr>
        <w:t>ی‌</w:t>
      </w:r>
      <w:r>
        <w:rPr>
          <w:rFonts w:cs="B Lotus" w:hint="eastAsia"/>
          <w:sz w:val="28"/>
          <w:szCs w:val="28"/>
          <w:rtl/>
          <w:lang w:bidi="fa-IR"/>
        </w:rPr>
        <w:t>شود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. به نظر</w:t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می‌رسد مشارکت فعال هم </w:t>
      </w:r>
      <w:r>
        <w:rPr>
          <w:rFonts w:cs="B Lotus"/>
          <w:sz w:val="28"/>
          <w:szCs w:val="28"/>
          <w:rtl/>
          <w:lang w:bidi="fa-IR"/>
        </w:rPr>
        <w:t>به‌عنوان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تاکتیک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/>
          <w:sz w:val="28"/>
          <w:szCs w:val="28"/>
          <w:rtl/>
          <w:lang w:bidi="fa-IR"/>
        </w:rPr>
        <w:t>به خاطر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/>
          <w:sz w:val="28"/>
          <w:szCs w:val="28"/>
          <w:rtl/>
          <w:lang w:bidi="fa-IR"/>
        </w:rPr>
        <w:t>زم</w:t>
      </w:r>
      <w:r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eastAsia"/>
          <w:sz w:val="28"/>
          <w:szCs w:val="28"/>
          <w:rtl/>
          <w:lang w:bidi="fa-IR"/>
        </w:rPr>
        <w:t>نه‌ساز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) و هم </w:t>
      </w:r>
      <w:r>
        <w:rPr>
          <w:rFonts w:cs="B Lotus"/>
          <w:sz w:val="28"/>
          <w:szCs w:val="28"/>
          <w:rtl/>
          <w:lang w:bidi="fa-IR"/>
        </w:rPr>
        <w:t>به‌عنوان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هدف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/>
          <w:sz w:val="28"/>
          <w:szCs w:val="28"/>
          <w:rtl/>
          <w:lang w:bidi="fa-IR"/>
        </w:rPr>
        <w:t>به خاطر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تصاحب قدرت) برای زنان مطرح است.</w:t>
      </w:r>
    </w:p>
    <w:p w14:paraId="494B6FB9" w14:textId="56E18900" w:rsidR="00D00546" w:rsidRPr="00393917" w:rsidRDefault="00D00546" w:rsidP="00CE5EDB">
      <w:pPr>
        <w:bidi/>
        <w:spacing w:after="200" w:line="276" w:lineRule="auto"/>
        <w:ind w:left="567" w:right="567"/>
        <w:jc w:val="both"/>
        <w:rPr>
          <w:rFonts w:cs="B Lotus"/>
          <w:sz w:val="28"/>
          <w:szCs w:val="28"/>
          <w:rtl/>
          <w:lang w:bidi="fa-IR"/>
        </w:rPr>
      </w:pPr>
      <w:r w:rsidRPr="00393917">
        <w:rPr>
          <w:rFonts w:cs="B Lotus" w:hint="cs"/>
          <w:sz w:val="28"/>
          <w:szCs w:val="28"/>
          <w:rtl/>
          <w:lang w:bidi="fa-IR"/>
        </w:rPr>
        <w:t xml:space="preserve">بعد از روی کار آمدن حکومت موقت و مساعد شدن نسبی شرایط، زنان افغانستان بیشترین حمایت </w:t>
      </w:r>
      <w:r w:rsidR="00004561">
        <w:rPr>
          <w:rFonts w:cs="B Lotus" w:hint="cs"/>
          <w:sz w:val="28"/>
          <w:szCs w:val="28"/>
          <w:rtl/>
          <w:lang w:bidi="fa-IR"/>
        </w:rPr>
        <w:t>را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>از نهادهای دموکراتیک داشته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>اند. در این اواخر حکومت وحدت ملی فضای اجتماعی سیاسی</w:t>
      </w:r>
      <w:r w:rsidR="00A56AF0">
        <w:rPr>
          <w:rFonts w:cs="B Lotu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>بیشتری را به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روی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زنان باز کرد و ما هر روز شاهد حضور بیشتر زنان در منابع قدرت هستیم. نظر به آمار دولتی زنان </w:t>
      </w:r>
      <w:r w:rsidR="00814E37">
        <w:rPr>
          <w:rFonts w:cs="B Lotus"/>
          <w:sz w:val="28"/>
          <w:szCs w:val="28"/>
          <w:rtl/>
          <w:lang w:bidi="fa-IR"/>
        </w:rPr>
        <w:t>۲۸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درصد در مجلس سنا، </w:t>
      </w:r>
      <w:r w:rsidR="00814E37">
        <w:rPr>
          <w:rFonts w:cs="B Lotus"/>
          <w:sz w:val="28"/>
          <w:szCs w:val="28"/>
          <w:rtl/>
          <w:lang w:bidi="fa-IR"/>
        </w:rPr>
        <w:t>۱۸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درصد در شورای ملی، </w:t>
      </w:r>
      <w:r w:rsidR="00004561">
        <w:rPr>
          <w:rFonts w:cs="B Lotus" w:hint="cs"/>
          <w:sz w:val="28"/>
          <w:szCs w:val="28"/>
          <w:rtl/>
          <w:lang w:bidi="fa-IR"/>
        </w:rPr>
        <w:t>۴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>وزیر در کابینه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814E37">
        <w:rPr>
          <w:rFonts w:cs="B Lotus"/>
          <w:sz w:val="28"/>
          <w:szCs w:val="28"/>
          <w:rtl/>
          <w:lang w:bidi="fa-IR"/>
        </w:rPr>
        <w:t>۹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معین وزارت خانه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>ها را تشکیل می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دهند. </w:t>
      </w:r>
      <w:r w:rsidR="00814E37">
        <w:rPr>
          <w:rFonts w:cs="B Lotus"/>
          <w:sz w:val="28"/>
          <w:szCs w:val="28"/>
          <w:rtl/>
          <w:lang w:bidi="fa-IR"/>
        </w:rPr>
        <w:t>۲۰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درصد وظایف </w:t>
      </w:r>
      <w:r w:rsidR="00004561">
        <w:rPr>
          <w:rFonts w:cs="B Lotus" w:hint="cs"/>
          <w:sz w:val="28"/>
          <w:szCs w:val="28"/>
          <w:rtl/>
          <w:lang w:bidi="fa-IR"/>
        </w:rPr>
        <w:t>بخش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>عامه را زنان اجرا می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کنند، چهار زن </w:t>
      </w:r>
      <w:r w:rsidR="00A56AF0">
        <w:rPr>
          <w:rFonts w:cs="B Lotus"/>
          <w:sz w:val="28"/>
          <w:szCs w:val="28"/>
          <w:rtl/>
          <w:lang w:bidi="fa-IR"/>
        </w:rPr>
        <w:t>به‌عنوان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سفیر افغانستان فعالیت دارند. در شورای عالی صلح، یک زن </w:t>
      </w:r>
      <w:r w:rsidR="00004561">
        <w:rPr>
          <w:rFonts w:cs="B Lotus" w:hint="cs"/>
          <w:sz w:val="28"/>
          <w:szCs w:val="28"/>
          <w:rtl/>
          <w:lang w:bidi="fa-IR"/>
        </w:rPr>
        <w:t>در مقام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معاون و یک زن </w:t>
      </w:r>
      <w:r w:rsidR="00004561">
        <w:rPr>
          <w:rFonts w:cs="B Lotus" w:hint="cs"/>
          <w:sz w:val="28"/>
          <w:szCs w:val="28"/>
          <w:rtl/>
          <w:lang w:bidi="fa-IR"/>
        </w:rPr>
        <w:t>در مقام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مشاور حضور دارد و </w:t>
      </w:r>
      <w:r w:rsidR="00814E37">
        <w:rPr>
          <w:rFonts w:cs="B Lotus"/>
          <w:sz w:val="28"/>
          <w:szCs w:val="28"/>
          <w:rtl/>
          <w:lang w:bidi="fa-IR"/>
        </w:rPr>
        <w:t>۲۴۰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قاضی زن در سیستم عدلی و قضایی افغانستان موجود است. حکومت افغانستان متعهد به مساوات </w:t>
      </w:r>
      <w:r w:rsidR="00004561">
        <w:rPr>
          <w:rFonts w:cs="B Lotus" w:hint="cs"/>
          <w:sz w:val="28"/>
          <w:szCs w:val="28"/>
          <w:rtl/>
          <w:lang w:bidi="fa-IR"/>
        </w:rPr>
        <w:t>جنسیت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و اتخاذ </w:t>
      </w:r>
      <w:r w:rsidR="00004561">
        <w:rPr>
          <w:rFonts w:cs="B Lotus" w:hint="cs"/>
          <w:sz w:val="28"/>
          <w:szCs w:val="28"/>
          <w:rtl/>
          <w:lang w:bidi="fa-IR"/>
        </w:rPr>
        <w:t>برنامه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کاری ملی برای زنان افغانستان و </w:t>
      </w:r>
      <w:r w:rsidR="00004561">
        <w:rPr>
          <w:rFonts w:cs="B Lotus" w:hint="cs"/>
          <w:sz w:val="28"/>
          <w:szCs w:val="28"/>
          <w:rtl/>
          <w:lang w:bidi="fa-IR"/>
        </w:rPr>
        <w:t>برنامه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کاری ملی در تطبیق مقرره </w:t>
      </w:r>
      <w:r w:rsidR="00814E37">
        <w:rPr>
          <w:rFonts w:cs="B Lotus"/>
          <w:sz w:val="28"/>
          <w:szCs w:val="28"/>
          <w:rtl/>
          <w:lang w:bidi="fa-IR"/>
        </w:rPr>
        <w:t>۱۳۲۵</w:t>
      </w:r>
      <w:r w:rsidR="001E0DCA" w:rsidRPr="00393917">
        <w:rPr>
          <w:rFonts w:cs="B Lotus" w:hint="cs"/>
          <w:sz w:val="28"/>
          <w:szCs w:val="28"/>
          <w:rtl/>
          <w:lang w:bidi="fa-IR"/>
        </w:rPr>
        <w:t xml:space="preserve"> شورای امنیت سازمان ملل </w:t>
      </w:r>
      <w:r w:rsidR="00A56AF0">
        <w:rPr>
          <w:rFonts w:cs="B Lotus"/>
          <w:sz w:val="28"/>
          <w:szCs w:val="28"/>
          <w:rtl/>
          <w:lang w:bidi="fa-IR"/>
        </w:rPr>
        <w:t>درباره</w:t>
      </w:r>
      <w:r w:rsidR="001E0DCA" w:rsidRPr="00393917">
        <w:rPr>
          <w:rFonts w:cs="B Lotus" w:hint="cs"/>
          <w:sz w:val="28"/>
          <w:szCs w:val="28"/>
          <w:rtl/>
          <w:lang w:bidi="fa-IR"/>
        </w:rPr>
        <w:t xml:space="preserve"> زنان، صلح و امنیت است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</w:t>
      </w:r>
      <w:r w:rsidR="001E0DCA" w:rsidRPr="00393917">
        <w:rPr>
          <w:rFonts w:cs="B Lotus" w:hint="cs"/>
          <w:sz w:val="28"/>
          <w:szCs w:val="28"/>
          <w:rtl/>
          <w:lang w:bidi="fa-IR"/>
        </w:rPr>
        <w:t xml:space="preserve">(شینواری، </w:t>
      </w:r>
      <w:r w:rsidR="00814E37">
        <w:rPr>
          <w:rFonts w:cs="B Lotus"/>
          <w:sz w:val="28"/>
          <w:szCs w:val="28"/>
          <w:rtl/>
          <w:lang w:bidi="fa-IR"/>
        </w:rPr>
        <w:t>۱۳۹۸</w:t>
      </w:r>
      <w:r w:rsidR="001E0DCA" w:rsidRPr="00393917">
        <w:rPr>
          <w:rFonts w:cs="B Lotus" w:hint="cs"/>
          <w:sz w:val="28"/>
          <w:szCs w:val="28"/>
          <w:rtl/>
          <w:lang w:bidi="fa-IR"/>
        </w:rPr>
        <w:t>).</w:t>
      </w:r>
      <w:r w:rsidR="001B4F75" w:rsidRPr="00393917">
        <w:rPr>
          <w:rFonts w:cs="B Lotus" w:hint="cs"/>
          <w:sz w:val="28"/>
          <w:szCs w:val="28"/>
          <w:rtl/>
          <w:lang w:bidi="fa-IR"/>
        </w:rPr>
        <w:t xml:space="preserve"> در حال حاضر که گفتگوهای صلح با طالبان مسلح وجود دارد زنان افغانستان در اعتراض </w:t>
      </w:r>
      <w:r w:rsidR="00004561">
        <w:rPr>
          <w:rFonts w:cs="B Lotus" w:hint="cs"/>
          <w:sz w:val="28"/>
          <w:szCs w:val="28"/>
          <w:rtl/>
          <w:lang w:bidi="fa-IR"/>
        </w:rPr>
        <w:t>به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1B4F75" w:rsidRPr="00393917">
        <w:rPr>
          <w:rFonts w:cs="B Lotus" w:hint="cs"/>
          <w:sz w:val="28"/>
          <w:szCs w:val="28"/>
          <w:rtl/>
          <w:lang w:bidi="fa-IR"/>
        </w:rPr>
        <w:t>روند جاری این گفتگوها و حضور کم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="001B4F75" w:rsidRPr="00393917">
        <w:rPr>
          <w:rFonts w:cs="B Lotus" w:hint="cs"/>
          <w:sz w:val="28"/>
          <w:szCs w:val="28"/>
          <w:rtl/>
          <w:lang w:bidi="fa-IR"/>
        </w:rPr>
        <w:t>رنگ زنان، با شعار «ما به عقب بر نمی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="001B4F75" w:rsidRPr="00393917">
        <w:rPr>
          <w:rFonts w:cs="B Lotus" w:hint="cs"/>
          <w:sz w:val="28"/>
          <w:szCs w:val="28"/>
          <w:rtl/>
          <w:lang w:bidi="fa-IR"/>
        </w:rPr>
        <w:t xml:space="preserve">گردیم» خواهان مشارکت بیشتر زنان </w:t>
      </w:r>
      <w:r w:rsidR="00004561">
        <w:rPr>
          <w:rFonts w:cs="B Lotus" w:hint="cs"/>
          <w:sz w:val="28"/>
          <w:szCs w:val="28"/>
          <w:rtl/>
          <w:lang w:bidi="fa-IR"/>
        </w:rPr>
        <w:t>شده</w:t>
      </w:r>
      <w:r w:rsidR="00004561">
        <w:rPr>
          <w:rFonts w:cs="B Nazanin" w:hint="cs"/>
          <w:sz w:val="28"/>
          <w:szCs w:val="28"/>
          <w:rtl/>
          <w:lang w:bidi="fa-IR"/>
        </w:rPr>
        <w:t>‌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اند </w:t>
      </w:r>
      <w:r w:rsidR="001B4F75" w:rsidRPr="00393917">
        <w:rPr>
          <w:rFonts w:cs="B Lotus" w:hint="cs"/>
          <w:sz w:val="28"/>
          <w:szCs w:val="28"/>
          <w:rtl/>
          <w:lang w:bidi="fa-IR"/>
        </w:rPr>
        <w:t xml:space="preserve">و بیش از هر زمان دیگر نیرومندتر </w:t>
      </w:r>
      <w:r w:rsidR="00004561">
        <w:rPr>
          <w:rFonts w:cs="B Lotus" w:hint="cs"/>
          <w:sz w:val="28"/>
          <w:szCs w:val="28"/>
          <w:rtl/>
          <w:lang w:bidi="fa-IR"/>
        </w:rPr>
        <w:t>هستند</w:t>
      </w:r>
      <w:r w:rsidR="001B4F75" w:rsidRPr="00393917">
        <w:rPr>
          <w:rFonts w:cs="B Lotus" w:hint="cs"/>
          <w:sz w:val="28"/>
          <w:szCs w:val="28"/>
          <w:rtl/>
          <w:lang w:bidi="fa-IR"/>
        </w:rPr>
        <w:t>.</w:t>
      </w:r>
    </w:p>
    <w:p w14:paraId="6E09DD5A" w14:textId="7B8D3B3D" w:rsidR="00FD530D" w:rsidRPr="00393917" w:rsidRDefault="00814E37" w:rsidP="00004561">
      <w:pPr>
        <w:bidi/>
        <w:spacing w:after="200" w:line="276" w:lineRule="auto"/>
        <w:ind w:left="567" w:right="567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lastRenderedPageBreak/>
        <w:t>۴۳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/>
          <w:sz w:val="28"/>
          <w:szCs w:val="28"/>
          <w:rtl/>
          <w:lang w:bidi="fa-IR"/>
        </w:rPr>
        <w:t>۷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درصد </w:t>
      </w:r>
      <w:r w:rsidR="00004561">
        <w:rPr>
          <w:rFonts w:cs="B Lotus" w:hint="cs"/>
          <w:sz w:val="28"/>
          <w:szCs w:val="28"/>
          <w:rtl/>
          <w:lang w:bidi="fa-IR"/>
        </w:rPr>
        <w:t>یعنی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/>
          <w:sz w:val="28"/>
          <w:szCs w:val="28"/>
          <w:rtl/>
          <w:lang w:bidi="fa-IR"/>
        </w:rPr>
        <w:t>۳۵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004561">
        <w:rPr>
          <w:rFonts w:cs="B Lotus" w:hint="cs"/>
          <w:sz w:val="28"/>
          <w:szCs w:val="28"/>
          <w:rtl/>
          <w:lang w:bidi="fa-IR"/>
        </w:rPr>
        <w:t>نفر</w:t>
      </w:r>
      <w:r w:rsidR="00004561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باور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دارند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که زنان باید به </w:t>
      </w:r>
      <w:r w:rsidR="00A56AF0">
        <w:rPr>
          <w:rFonts w:cs="B Lotus"/>
          <w:sz w:val="28"/>
          <w:szCs w:val="28"/>
          <w:rtl/>
          <w:lang w:bidi="fa-IR"/>
        </w:rPr>
        <w:t>مصون</w:t>
      </w:r>
      <w:r w:rsidR="00A56AF0">
        <w:rPr>
          <w:rFonts w:cs="B Lotus" w:hint="cs"/>
          <w:sz w:val="28"/>
          <w:szCs w:val="28"/>
          <w:rtl/>
          <w:lang w:bidi="fa-IR"/>
        </w:rPr>
        <w:t>ی</w:t>
      </w:r>
      <w:r w:rsidR="00A56AF0">
        <w:rPr>
          <w:rFonts w:cs="B Lotus" w:hint="eastAsia"/>
          <w:sz w:val="28"/>
          <w:szCs w:val="28"/>
          <w:rtl/>
          <w:lang w:bidi="fa-IR"/>
        </w:rPr>
        <w:t>ت</w:t>
      </w:r>
      <w:r w:rsidR="00004561">
        <w:rPr>
          <w:rFonts w:cs="B Lotus" w:hint="cs"/>
          <w:sz w:val="28"/>
          <w:szCs w:val="28"/>
          <w:rtl/>
          <w:lang w:bidi="fa-IR"/>
        </w:rPr>
        <w:t xml:space="preserve"> </w:t>
      </w:r>
      <w:r w:rsidR="00A56AF0">
        <w:rPr>
          <w:rFonts w:cs="B Lotus"/>
          <w:sz w:val="28"/>
          <w:szCs w:val="28"/>
          <w:rtl/>
          <w:lang w:bidi="fa-IR"/>
        </w:rPr>
        <w:t>(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فردی، اجتماعی، اقتصادی و سیاسی) برسند، </w:t>
      </w:r>
      <w:r w:rsidR="00A56AF0">
        <w:rPr>
          <w:rFonts w:cs="B Lotus"/>
          <w:sz w:val="28"/>
          <w:szCs w:val="28"/>
          <w:rtl/>
          <w:lang w:bidi="fa-IR"/>
        </w:rPr>
        <w:t>خشونت‌ها</w:t>
      </w:r>
      <w:r w:rsidR="00A56AF0">
        <w:rPr>
          <w:rFonts w:cs="B Lotus" w:hint="cs"/>
          <w:sz w:val="28"/>
          <w:szCs w:val="28"/>
          <w:rtl/>
          <w:lang w:bidi="fa-IR"/>
        </w:rPr>
        <w:t>ی</w:t>
      </w:r>
      <w:r w:rsidR="00A56AF0">
        <w:rPr>
          <w:rFonts w:cs="B Lotus"/>
          <w:sz w:val="28"/>
          <w:szCs w:val="28"/>
          <w:rtl/>
          <w:lang w:bidi="fa-IR"/>
        </w:rPr>
        <w:t xml:space="preserve"> عل</w:t>
      </w:r>
      <w:r w:rsidR="00A56AF0">
        <w:rPr>
          <w:rFonts w:cs="B Lotus" w:hint="cs"/>
          <w:sz w:val="28"/>
          <w:szCs w:val="28"/>
          <w:rtl/>
          <w:lang w:bidi="fa-IR"/>
        </w:rPr>
        <w:t>ی</w:t>
      </w:r>
      <w:r w:rsidR="00A56AF0">
        <w:rPr>
          <w:rFonts w:cs="B Lotus" w:hint="eastAsia"/>
          <w:sz w:val="28"/>
          <w:szCs w:val="28"/>
          <w:rtl/>
          <w:lang w:bidi="fa-IR"/>
        </w:rPr>
        <w:t>ه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 زنان در تمام سطوح جامعه</w:t>
      </w:r>
      <w:r w:rsidR="00A56AF0">
        <w:rPr>
          <w:rFonts w:cs="B Lotus"/>
          <w:sz w:val="28"/>
          <w:szCs w:val="28"/>
          <w:rtl/>
          <w:lang w:bidi="fa-IR"/>
        </w:rPr>
        <w:t xml:space="preserve"> 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 xml:space="preserve">رفع گردند تا زنان بتوانند از لحاظ اقتصادی، مستقل شوند و جامعه به صلح پایدار برسد و حاکمیت قانون در کشور اعمال </w:t>
      </w:r>
      <w:r w:rsidR="00004561">
        <w:rPr>
          <w:rFonts w:cs="B Lotus" w:hint="cs"/>
          <w:sz w:val="28"/>
          <w:szCs w:val="28"/>
          <w:rtl/>
          <w:lang w:bidi="fa-IR"/>
        </w:rPr>
        <w:t>شود</w:t>
      </w:r>
      <w:r w:rsidR="00FD530D" w:rsidRPr="00393917">
        <w:rPr>
          <w:rFonts w:cs="B Lotus" w:hint="cs"/>
          <w:sz w:val="28"/>
          <w:szCs w:val="28"/>
          <w:rtl/>
          <w:lang w:bidi="fa-IR"/>
        </w:rPr>
        <w:t>.</w:t>
      </w:r>
    </w:p>
    <w:p w14:paraId="0B7DBB09" w14:textId="062411A5" w:rsidR="00FD530D" w:rsidRPr="00393917" w:rsidRDefault="00FD530D" w:rsidP="001D1120">
      <w:pPr>
        <w:bidi/>
        <w:spacing w:after="200" w:line="276" w:lineRule="auto"/>
        <w:ind w:left="567" w:right="567"/>
        <w:jc w:val="both"/>
        <w:rPr>
          <w:rFonts w:cs="B Lotus"/>
          <w:sz w:val="28"/>
          <w:szCs w:val="28"/>
          <w:rtl/>
          <w:lang w:bidi="fa-IR"/>
        </w:rPr>
      </w:pPr>
      <w:r w:rsidRPr="00393917">
        <w:rPr>
          <w:rFonts w:cs="B Lotus" w:hint="cs"/>
          <w:sz w:val="28"/>
          <w:szCs w:val="28"/>
          <w:rtl/>
          <w:lang w:bidi="fa-IR"/>
        </w:rPr>
        <w:t xml:space="preserve">بحث </w:t>
      </w:r>
      <w:r w:rsidR="00A56AF0">
        <w:rPr>
          <w:rFonts w:cs="B Lotus"/>
          <w:sz w:val="28"/>
          <w:szCs w:val="28"/>
          <w:rtl/>
          <w:lang w:bidi="fa-IR"/>
        </w:rPr>
        <w:t>مصون</w:t>
      </w:r>
      <w:r w:rsidR="00A56AF0">
        <w:rPr>
          <w:rFonts w:cs="B Lotus" w:hint="cs"/>
          <w:sz w:val="28"/>
          <w:szCs w:val="28"/>
          <w:rtl/>
          <w:lang w:bidi="fa-IR"/>
        </w:rPr>
        <w:t>ی</w:t>
      </w:r>
      <w:r w:rsidR="00A56AF0">
        <w:rPr>
          <w:rFonts w:cs="B Lotus" w:hint="eastAsia"/>
          <w:sz w:val="28"/>
          <w:szCs w:val="28"/>
          <w:rtl/>
          <w:lang w:bidi="fa-IR"/>
        </w:rPr>
        <w:t>ت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برای زنان، استقلال اقتصادی زنان و رفع خشونت علیه زنان در برگیرنده‌ی کلیت زنان افغانستان است که از آن محروم هستند اما مفهوم صلح پایدار و حاکمیت قانون از مسا</w:t>
      </w:r>
      <w:r w:rsidR="001D1120">
        <w:rPr>
          <w:rFonts w:cs="B Lotus" w:hint="cs"/>
          <w:sz w:val="28"/>
          <w:szCs w:val="28"/>
          <w:rtl/>
          <w:lang w:bidi="fa-IR"/>
        </w:rPr>
        <w:t>ئ</w:t>
      </w:r>
      <w:r w:rsidRPr="00393917">
        <w:rPr>
          <w:rFonts w:cs="B Lotus" w:hint="cs"/>
          <w:sz w:val="28"/>
          <w:szCs w:val="28"/>
          <w:rtl/>
          <w:lang w:bidi="fa-IR"/>
        </w:rPr>
        <w:t>ل ملی و عمومی کشور هستند که در برگیرند‌ه‌ی تمام جامعه و شهروندان کشور است. طرح چنین مباحثی از سوی فعالان جنبش زنان در افغانستان نشان</w:t>
      </w:r>
      <w:r w:rsidR="001D1120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دهنده‌ی این موضوع است که زنان می‌خواهند علاوه </w:t>
      </w:r>
      <w:r w:rsidR="001D1120">
        <w:rPr>
          <w:rFonts w:cs="B Lotus" w:hint="cs"/>
          <w:sz w:val="28"/>
          <w:szCs w:val="28"/>
          <w:rtl/>
          <w:lang w:bidi="fa-IR"/>
        </w:rPr>
        <w:t xml:space="preserve">بر 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مبارزه با تبعیض جنسیتی و مشکلات مربوط به زنان، در سیاست‌های کلان کشور و وضعیت عمومی، </w:t>
      </w:r>
      <w:r w:rsidR="00A56AF0">
        <w:rPr>
          <w:rFonts w:cs="B Lotus"/>
          <w:sz w:val="28"/>
          <w:szCs w:val="28"/>
          <w:rtl/>
          <w:lang w:bidi="fa-IR"/>
        </w:rPr>
        <w:t>تأث</w:t>
      </w:r>
      <w:r w:rsidR="00A56AF0">
        <w:rPr>
          <w:rFonts w:cs="B Lotus" w:hint="cs"/>
          <w:sz w:val="28"/>
          <w:szCs w:val="28"/>
          <w:rtl/>
          <w:lang w:bidi="fa-IR"/>
        </w:rPr>
        <w:t>ی</w:t>
      </w:r>
      <w:r w:rsidR="00A56AF0">
        <w:rPr>
          <w:rFonts w:cs="B Lotus" w:hint="eastAsia"/>
          <w:sz w:val="28"/>
          <w:szCs w:val="28"/>
          <w:rtl/>
          <w:lang w:bidi="fa-IR"/>
        </w:rPr>
        <w:t>رگذار</w:t>
      </w:r>
      <w:r w:rsidR="00A56AF0">
        <w:rPr>
          <w:rFonts w:cs="B Lotus" w:hint="cs"/>
          <w:sz w:val="28"/>
          <w:szCs w:val="28"/>
          <w:rtl/>
          <w:lang w:bidi="fa-IR"/>
        </w:rPr>
        <w:t>ی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و سهم فعال داشته باشند.</w:t>
      </w:r>
    </w:p>
    <w:p w14:paraId="717D0D20" w14:textId="6A8388BA" w:rsidR="00FD530D" w:rsidRPr="00393917" w:rsidRDefault="00FD530D" w:rsidP="001D1120">
      <w:pPr>
        <w:bidi/>
        <w:spacing w:after="200" w:line="276" w:lineRule="auto"/>
        <w:ind w:left="567" w:right="567" w:firstLine="96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تعداد اندک </w:t>
      </w:r>
      <w:r w:rsidR="00814E3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۵</w:t>
      </w:r>
      <w:r w:rsidR="00C44BDD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="001D1120">
        <w:rPr>
          <w:rFonts w:ascii="Times New Roman" w:eastAsia="Times New Roman" w:hAnsi="Times New Roman" w:cs="B Lotus" w:hint="cs"/>
          <w:sz w:val="28"/>
          <w:szCs w:val="28"/>
          <w:rtl/>
        </w:rPr>
        <w:t>نفر</w:t>
      </w:r>
      <w:r w:rsidR="001D1120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>(</w:t>
      </w:r>
      <w:r w:rsidR="00814E3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۶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>،</w:t>
      </w:r>
      <w:r w:rsidR="00814E3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۲</w:t>
      </w:r>
      <w:r w:rsidR="001D1120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درصد) از فعالان جنبش زنان نسبت به اهداف و آینده‌ی این جنبش خوش‌بین نبودند. این افراد </w:t>
      </w:r>
      <w:r w:rsidR="001D1120">
        <w:rPr>
          <w:rFonts w:ascii="Times New Roman" w:eastAsia="Times New Roman" w:hAnsi="Times New Roman" w:cs="B Lotus" w:hint="cs"/>
          <w:sz w:val="28"/>
          <w:szCs w:val="28"/>
          <w:rtl/>
        </w:rPr>
        <w:t>بر</w:t>
      </w:r>
      <w:r w:rsidR="001D1120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>این</w:t>
      </w:r>
      <w:r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باور </w:t>
      </w:r>
      <w:r w:rsidR="001D1120">
        <w:rPr>
          <w:rFonts w:ascii="Times New Roman" w:eastAsia="Times New Roman" w:hAnsi="Times New Roman" w:cs="B Lotus" w:hint="cs"/>
          <w:sz w:val="28"/>
          <w:szCs w:val="28"/>
          <w:rtl/>
        </w:rPr>
        <w:t>هستند</w:t>
      </w:r>
      <w:r w:rsidR="001D1120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>که زنان اهداف تعریف</w:t>
      </w:r>
      <w:r w:rsidR="001D112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>شده‌ی واحد</w:t>
      </w:r>
      <w:r w:rsidR="001D112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="001D1120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ندارند 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که دربرگیرنده‌ی خواست عمومی زنان افغانستان باشد. حضور زنان و مشارکت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آن‌ها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در دستگاه قدرت، جنبه‌ی نمادین دارد که در خدمت نظام سرمایه‌داری مردسالار است.</w:t>
      </w:r>
    </w:p>
    <w:p w14:paraId="656D820E" w14:textId="77777777" w:rsidR="001B4F75" w:rsidRPr="00393917" w:rsidRDefault="001B4F75" w:rsidP="00161344">
      <w:pPr>
        <w:bidi/>
        <w:spacing w:after="200" w:line="276" w:lineRule="auto"/>
        <w:ind w:left="567" w:right="567" w:firstLine="96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393917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منشور ملی زنان افغانستان</w:t>
      </w:r>
    </w:p>
    <w:p w14:paraId="35232FA0" w14:textId="3EB0E3C9" w:rsidR="00FD530D" w:rsidRPr="00393917" w:rsidRDefault="001D1120" w:rsidP="001D1120">
      <w:pPr>
        <w:bidi/>
        <w:spacing w:after="200" w:line="276" w:lineRule="auto"/>
        <w:ind w:left="567" w:right="567" w:firstLine="96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در انتخابات ریاست جمهوری </w:t>
      </w:r>
      <w:r w:rsidR="00814E3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۱۳۹۳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فعالان جنبش زنان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بخش بزرگ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ی از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خواست‌ها و اهداف فعالان حقوق زن در افغانستان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را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طی یک منشور، برای حکومت آینده 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اراده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دادند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. (محمدی،</w:t>
      </w:r>
      <w:r w:rsidR="00814E3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۱۳۹۲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) در مقدمه‌ی این منشور آمده است: «منشور زنان افغانستان، حاوی دیدگاه‌ها و راهکارهایی برای احقاق حقوق و ارتقای جایگاه زنان افغانستان است و به هدف نهادینه‌سازی و استمرار فعالیت‌های مرتبط به زنان تدوین شده است.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»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(مقدمه‌ی منشور زنان، </w:t>
      </w:r>
      <w:r w:rsidR="00814E3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۲۷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دلو </w:t>
      </w:r>
      <w:r w:rsidR="00814E37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۱۳۹۲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) بخش اول</w:t>
      </w:r>
      <w:r w:rsidR="00FD530D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این</w:t>
      </w:r>
      <w:r w:rsidR="00FD530D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منشور</w:t>
      </w:r>
      <w:r w:rsidR="00FD530D" w:rsidRPr="00393917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نیز راجع به مصونیت زنان و تطبیق قوانین نافذه در کشور است. از حکومت آینده خواسته شده است که در راستای تطبیق کامل قانون اساسی و قوانین حمایتی مربوط به زنان، به‌ویژه قانون محو خشونت علیه زنان، برنامه‌ی عمل ملی برای زنان، منشور ملل متحد، اعلامیه‌ی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lastRenderedPageBreak/>
        <w:t xml:space="preserve">جهانی حقوق بشر و دیگر کنوانسیون‌های بین‌المللی راجع به زنان سعی 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کند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امنیت و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مصون</w:t>
      </w:r>
      <w:r w:rsidR="00A56AF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="00A56AF0">
        <w:rPr>
          <w:rFonts w:ascii="Times New Roman" w:eastAsia="Times New Roman" w:hAnsi="Times New Roman" w:cs="B Lotus" w:hint="eastAsia"/>
          <w:sz w:val="28"/>
          <w:szCs w:val="28"/>
          <w:rtl/>
        </w:rPr>
        <w:t>ت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همه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جانبه‌ی زنان را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تأم</w:t>
      </w:r>
      <w:r w:rsidR="00A56AF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="00A56AF0">
        <w:rPr>
          <w:rFonts w:ascii="Times New Roman" w:eastAsia="Times New Roman" w:hAnsi="Times New Roman" w:cs="B Lotus" w:hint="eastAsia"/>
          <w:sz w:val="28"/>
          <w:szCs w:val="28"/>
          <w:rtl/>
        </w:rPr>
        <w:t>ن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کند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.</w:t>
      </w:r>
    </w:p>
    <w:p w14:paraId="21E6CD1E" w14:textId="5E36CB70" w:rsidR="00FD530D" w:rsidRPr="00393917" w:rsidRDefault="00A56AF0" w:rsidP="001D1120">
      <w:pPr>
        <w:bidi/>
        <w:spacing w:after="200" w:line="276" w:lineRule="auto"/>
        <w:ind w:left="567" w:right="567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در بخش دیگر آن، روی حق دسترسی زنان به خدمات بهداشتی و اجتماعی </w:t>
      </w:r>
      <w:r>
        <w:rPr>
          <w:rFonts w:ascii="Times New Roman" w:eastAsia="Times New Roman" w:hAnsi="Times New Roman" w:cs="B Lotus"/>
          <w:sz w:val="28"/>
          <w:szCs w:val="28"/>
          <w:rtl/>
        </w:rPr>
        <w:t>تأک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B Lotus" w:hint="eastAsia"/>
          <w:sz w:val="28"/>
          <w:szCs w:val="28"/>
          <w:rtl/>
        </w:rPr>
        <w:t>د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شده است که حکومت آینده باید در اولویت برنامه‌های کاری خود قرار دهد. ایجاد زمینه‌های تحصیلات عالی تا بالاترین درجات برای زنان و مشارکت </w:t>
      </w:r>
      <w:r>
        <w:rPr>
          <w:rFonts w:ascii="Times New Roman" w:eastAsia="Times New Roman" w:hAnsi="Times New Roman" w:cs="B Lotus"/>
          <w:sz w:val="28"/>
          <w:szCs w:val="28"/>
          <w:rtl/>
        </w:rPr>
        <w:t>آن‌ها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در سیاست‌گذاری‌های آموزشی و مدیریت نهادهای علمی از خواسته‌های مهم زنان در این منشور است.</w:t>
      </w:r>
    </w:p>
    <w:p w14:paraId="2E57B005" w14:textId="0EB9A7F7" w:rsidR="00FD530D" w:rsidRPr="00393917" w:rsidRDefault="00FD530D" w:rsidP="001D1120">
      <w:pPr>
        <w:bidi/>
        <w:spacing w:after="200" w:line="276" w:lineRule="auto"/>
        <w:ind w:left="567" w:right="567" w:firstLine="96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مشارکت اقتصادی زنان و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تأم</w:t>
      </w:r>
      <w:r w:rsidR="00A56AF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="00A56AF0">
        <w:rPr>
          <w:rFonts w:ascii="Times New Roman" w:eastAsia="Times New Roman" w:hAnsi="Times New Roman" w:cs="B Lotus" w:hint="eastAsia"/>
          <w:sz w:val="28"/>
          <w:szCs w:val="28"/>
          <w:rtl/>
        </w:rPr>
        <w:t>ن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امنیت برای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آن‌ها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از دیگر مطالبات این منشور است که حق کار مساوی و دستمزد مساوی، حق مالکیت و امنیت شغلی، ممانعت بهره‌کشی از زنان، حق مشارکت در سیاست‌گذاری‌های اقتصادی در سطح ملی و بین</w:t>
      </w:r>
      <w:r w:rsidR="001D1120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المللی </w:t>
      </w:r>
      <w:r w:rsidR="00A56AF0">
        <w:rPr>
          <w:rFonts w:ascii="Times New Roman" w:eastAsia="Times New Roman" w:hAnsi="Times New Roman" w:cs="B Lotus"/>
          <w:sz w:val="28"/>
          <w:szCs w:val="28"/>
          <w:rtl/>
        </w:rPr>
        <w:t>ازجمله‌</w:t>
      </w:r>
      <w:r w:rsidR="00A56AF0"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موارد مهم خواسته‌های زنان افغانستان شمرده می‌شود.</w:t>
      </w:r>
    </w:p>
    <w:p w14:paraId="75088B87" w14:textId="5533C5EB" w:rsidR="00FD530D" w:rsidRPr="00393917" w:rsidRDefault="00A56AF0" w:rsidP="001D1120">
      <w:pPr>
        <w:bidi/>
        <w:spacing w:after="200" w:line="276" w:lineRule="auto"/>
        <w:ind w:left="576" w:right="576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حق مشارکت سیاسی نیز از دیگر درخواست‌های زنان افغانستان در این منشور است. حق مشارکت کامل سیاسی زنان، تطبیق امتیاز مثبت </w:t>
      </w:r>
      <w:r>
        <w:rPr>
          <w:rFonts w:ascii="Times New Roman" w:eastAsia="Times New Roman" w:hAnsi="Times New Roman" w:cs="B Lotus"/>
          <w:sz w:val="28"/>
          <w:szCs w:val="28"/>
          <w:rtl/>
        </w:rPr>
        <w:t>بر اساس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قوانین مدون افغانستان، حق تصمیم‌گیری </w:t>
      </w:r>
      <w:r w:rsidR="001D1120">
        <w:rPr>
          <w:rFonts w:ascii="Times New Roman" w:eastAsia="Times New Roman" w:hAnsi="Times New Roman" w:cs="B Lotus" w:hint="cs"/>
          <w:sz w:val="28"/>
          <w:szCs w:val="28"/>
          <w:rtl/>
        </w:rPr>
        <w:t>برابر</w:t>
      </w:r>
      <w:r w:rsidR="001D1120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در مورد صلح و مصالحه با نیروهای </w:t>
      </w:r>
      <w:r>
        <w:rPr>
          <w:rFonts w:ascii="Times New Roman" w:eastAsia="Times New Roman" w:hAnsi="Times New Roman" w:cs="B Lotus"/>
          <w:sz w:val="28"/>
          <w:szCs w:val="28"/>
          <w:rtl/>
        </w:rPr>
        <w:t>ضد دولت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ی</w:t>
      </w:r>
      <w:r w:rsidR="00FD530D" w:rsidRPr="00393917">
        <w:rPr>
          <w:rFonts w:ascii="Times New Roman" w:eastAsia="Times New Roman" w:hAnsi="Times New Roman" w:cs="B Lotus" w:hint="cs"/>
          <w:sz w:val="28"/>
          <w:szCs w:val="28"/>
          <w:rtl/>
        </w:rPr>
        <w:t>، تبعیض مثبت در قوه‌ی مقننه و در بخش استخدام زنان در قوه‌ی اجراییه از خواست‌های مهم سیاسی زنان در این منشور است.</w:t>
      </w:r>
    </w:p>
    <w:p w14:paraId="63DDA078" w14:textId="77777777" w:rsidR="001B4F75" w:rsidRPr="00393917" w:rsidRDefault="001B4F75" w:rsidP="00161344">
      <w:pPr>
        <w:bidi/>
        <w:spacing w:line="276" w:lineRule="auto"/>
        <w:ind w:left="576" w:right="576"/>
        <w:rPr>
          <w:rFonts w:cs="B Lotus"/>
          <w:b/>
          <w:bCs/>
          <w:sz w:val="28"/>
          <w:szCs w:val="28"/>
          <w:rtl/>
        </w:rPr>
      </w:pPr>
    </w:p>
    <w:p w14:paraId="4862011F" w14:textId="1E5C4BF4" w:rsidR="00132233" w:rsidRPr="00393917" w:rsidRDefault="001B4F75" w:rsidP="001D1120">
      <w:pPr>
        <w:bidi/>
        <w:spacing w:line="276" w:lineRule="auto"/>
        <w:ind w:left="576" w:right="576"/>
        <w:rPr>
          <w:rFonts w:cs="B Lotus"/>
          <w:b/>
          <w:bCs/>
          <w:sz w:val="28"/>
          <w:szCs w:val="28"/>
          <w:rtl/>
        </w:rPr>
      </w:pPr>
      <w:r w:rsidRPr="00393917">
        <w:rPr>
          <w:rFonts w:cs="B Lotus" w:hint="cs"/>
          <w:b/>
          <w:bCs/>
          <w:sz w:val="28"/>
          <w:szCs w:val="28"/>
          <w:rtl/>
        </w:rPr>
        <w:t>نتیجه</w:t>
      </w:r>
      <w:r w:rsidR="001D1120">
        <w:rPr>
          <w:rFonts w:cs="B Nazanin" w:hint="cs"/>
          <w:b/>
          <w:bCs/>
          <w:sz w:val="28"/>
          <w:szCs w:val="28"/>
          <w:rtl/>
        </w:rPr>
        <w:t>‌</w:t>
      </w:r>
      <w:r w:rsidRPr="00393917">
        <w:rPr>
          <w:rFonts w:cs="B Lotus" w:hint="cs"/>
          <w:b/>
          <w:bCs/>
          <w:sz w:val="28"/>
          <w:szCs w:val="28"/>
          <w:rtl/>
        </w:rPr>
        <w:t>گیری</w:t>
      </w:r>
    </w:p>
    <w:p w14:paraId="72D1E0D2" w14:textId="4DCA5E33" w:rsidR="001B4F75" w:rsidRPr="00393917" w:rsidRDefault="00A56AF0" w:rsidP="005F55EF">
      <w:pPr>
        <w:bidi/>
        <w:spacing w:line="276" w:lineRule="auto"/>
        <w:ind w:left="576" w:right="576"/>
        <w:jc w:val="both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 xml:space="preserve"> </w:t>
      </w:r>
      <w:r w:rsidR="00AA7E7D" w:rsidRPr="00393917">
        <w:rPr>
          <w:rFonts w:cs="B Lotus" w:hint="cs"/>
          <w:sz w:val="28"/>
          <w:szCs w:val="28"/>
          <w:rtl/>
        </w:rPr>
        <w:t xml:space="preserve">پژوهش مذکور در </w:t>
      </w:r>
      <w:r w:rsidR="001D1120">
        <w:rPr>
          <w:rFonts w:cs="B Lotus" w:hint="cs"/>
          <w:sz w:val="28"/>
          <w:szCs w:val="28"/>
          <w:rtl/>
        </w:rPr>
        <w:t>راستای</w:t>
      </w:r>
      <w:r w:rsidR="001D1120" w:rsidRPr="00393917">
        <w:rPr>
          <w:rFonts w:cs="B Lotus" w:hint="cs"/>
          <w:sz w:val="28"/>
          <w:szCs w:val="28"/>
          <w:rtl/>
        </w:rPr>
        <w:t xml:space="preserve"> </w:t>
      </w:r>
      <w:r w:rsidR="00AA7E7D" w:rsidRPr="00393917">
        <w:rPr>
          <w:rFonts w:cs="B Lotus" w:hint="cs"/>
          <w:sz w:val="28"/>
          <w:szCs w:val="28"/>
          <w:rtl/>
        </w:rPr>
        <w:t>توضیح دادن اهداف و مطالبات جنبش زنان در افغانستان پس از طالبان انجام شده است. این جنبش از جمله جنبش</w:t>
      </w:r>
      <w:r w:rsidR="001D1120">
        <w:rPr>
          <w:rFonts w:cs="B Nazanin" w:hint="cs"/>
          <w:sz w:val="28"/>
          <w:szCs w:val="28"/>
          <w:rtl/>
        </w:rPr>
        <w:t>‌</w:t>
      </w:r>
      <w:r w:rsidR="00AA7E7D" w:rsidRPr="00393917">
        <w:rPr>
          <w:rFonts w:cs="B Lotus" w:hint="cs"/>
          <w:sz w:val="28"/>
          <w:szCs w:val="28"/>
          <w:rtl/>
        </w:rPr>
        <w:t>های جدید اجتماعی است که چندصدایی، شبکه‌</w:t>
      </w:r>
      <w:r w:rsidR="001D1120">
        <w:rPr>
          <w:rFonts w:cs="B Lotus" w:hint="cs"/>
          <w:sz w:val="28"/>
          <w:szCs w:val="28"/>
          <w:rtl/>
        </w:rPr>
        <w:t>ا</w:t>
      </w:r>
      <w:r w:rsidR="00AA7E7D" w:rsidRPr="00393917">
        <w:rPr>
          <w:rFonts w:cs="B Lotus" w:hint="cs"/>
          <w:sz w:val="28"/>
          <w:szCs w:val="28"/>
          <w:rtl/>
        </w:rPr>
        <w:t>ی بودن، به چالش کشانیدن روابط و ساختارهای حاکم، تقابل با فرهنگ حاکم و ابراز خودنمایی از ویژگی</w:t>
      </w:r>
      <w:r w:rsidR="001D1120">
        <w:rPr>
          <w:rFonts w:cs="B Nazanin" w:hint="cs"/>
          <w:sz w:val="28"/>
          <w:szCs w:val="28"/>
          <w:rtl/>
        </w:rPr>
        <w:t>‌</w:t>
      </w:r>
      <w:r w:rsidR="00AA7E7D" w:rsidRPr="00393917">
        <w:rPr>
          <w:rFonts w:cs="B Lotus" w:hint="cs"/>
          <w:sz w:val="28"/>
          <w:szCs w:val="28"/>
          <w:rtl/>
        </w:rPr>
        <w:t>های بارز آن است</w:t>
      </w:r>
      <w:r>
        <w:rPr>
          <w:rFonts w:cs="B Lotus"/>
          <w:sz w:val="28"/>
          <w:szCs w:val="28"/>
          <w:rtl/>
        </w:rPr>
        <w:t xml:space="preserve">؛ </w:t>
      </w:r>
      <w:r w:rsidR="00AA7E7D" w:rsidRPr="00393917">
        <w:rPr>
          <w:rFonts w:cs="B Lotus" w:hint="cs"/>
          <w:sz w:val="28"/>
          <w:szCs w:val="28"/>
          <w:rtl/>
        </w:rPr>
        <w:t xml:space="preserve">بنابراین توصیف </w:t>
      </w:r>
      <w:r w:rsidR="00CC7165">
        <w:rPr>
          <w:rFonts w:cs="B Lotus" w:hint="cs"/>
          <w:sz w:val="28"/>
          <w:szCs w:val="28"/>
          <w:rtl/>
        </w:rPr>
        <w:t xml:space="preserve">و توضیح اهداف اجتماعی جنبش زنان که یکی </w:t>
      </w:r>
      <w:r w:rsidR="00AA7E7D" w:rsidRPr="00393917">
        <w:rPr>
          <w:rFonts w:cs="B Lotus" w:hint="cs"/>
          <w:sz w:val="28"/>
          <w:szCs w:val="28"/>
          <w:rtl/>
        </w:rPr>
        <w:t>از اصول اساسی جنبش</w:t>
      </w:r>
      <w:r w:rsidR="001D1120">
        <w:rPr>
          <w:rFonts w:cs="B Nazanin" w:hint="cs"/>
          <w:sz w:val="28"/>
          <w:szCs w:val="28"/>
          <w:rtl/>
        </w:rPr>
        <w:t>‌</w:t>
      </w:r>
      <w:r w:rsidR="00AA7E7D" w:rsidRPr="00393917">
        <w:rPr>
          <w:rFonts w:cs="B Lotus" w:hint="cs"/>
          <w:sz w:val="28"/>
          <w:szCs w:val="28"/>
          <w:rtl/>
        </w:rPr>
        <w:t>های جدید اجتما</w:t>
      </w:r>
      <w:r w:rsidR="00CC7165">
        <w:rPr>
          <w:rFonts w:cs="B Lotus" w:hint="cs"/>
          <w:sz w:val="28"/>
          <w:szCs w:val="28"/>
          <w:rtl/>
        </w:rPr>
        <w:t>عی در نظریه</w:t>
      </w:r>
      <w:r w:rsidR="001D1120">
        <w:rPr>
          <w:rFonts w:cs="B Nazanin" w:hint="cs"/>
          <w:sz w:val="28"/>
          <w:szCs w:val="28"/>
          <w:rtl/>
        </w:rPr>
        <w:t>‌</w:t>
      </w:r>
      <w:r w:rsidR="00CC7165">
        <w:rPr>
          <w:rFonts w:cs="B Lotus" w:hint="cs"/>
          <w:sz w:val="28"/>
          <w:szCs w:val="28"/>
          <w:rtl/>
        </w:rPr>
        <w:t xml:space="preserve">های </w:t>
      </w:r>
      <w:r>
        <w:rPr>
          <w:rFonts w:cs="B Lotus"/>
          <w:sz w:val="28"/>
          <w:szCs w:val="28"/>
          <w:rtl/>
        </w:rPr>
        <w:t>جامعه‌شناس</w:t>
      </w:r>
      <w:r>
        <w:rPr>
          <w:rFonts w:cs="B Lotus" w:hint="cs"/>
          <w:sz w:val="28"/>
          <w:szCs w:val="28"/>
          <w:rtl/>
        </w:rPr>
        <w:t>ی</w:t>
      </w:r>
      <w:r w:rsidR="00CC7165">
        <w:rPr>
          <w:rFonts w:cs="B Lotus" w:hint="cs"/>
          <w:sz w:val="28"/>
          <w:szCs w:val="28"/>
          <w:rtl/>
        </w:rPr>
        <w:t xml:space="preserve"> است، پرسش </w:t>
      </w:r>
      <w:r w:rsidR="00CC7165">
        <w:rPr>
          <w:rFonts w:cs="B Lotus" w:hint="cs"/>
          <w:sz w:val="28"/>
          <w:szCs w:val="28"/>
          <w:rtl/>
        </w:rPr>
        <w:lastRenderedPageBreak/>
        <w:t>اصلی این مقاله است.</w:t>
      </w:r>
      <w:r w:rsidR="00AA7E7D" w:rsidRPr="00393917">
        <w:rPr>
          <w:rFonts w:cs="B Lotus" w:hint="cs"/>
          <w:sz w:val="28"/>
          <w:szCs w:val="28"/>
          <w:rtl/>
        </w:rPr>
        <w:t xml:space="preserve"> </w:t>
      </w:r>
      <w:r w:rsidR="005F55EF">
        <w:rPr>
          <w:rFonts w:cs="B Lotus" w:hint="cs"/>
          <w:sz w:val="28"/>
          <w:szCs w:val="28"/>
          <w:rtl/>
        </w:rPr>
        <w:t>با هدف</w:t>
      </w:r>
      <w:r w:rsidR="005F55EF" w:rsidRPr="00393917">
        <w:rPr>
          <w:rFonts w:cs="B Lotus" w:hint="cs"/>
          <w:sz w:val="28"/>
          <w:szCs w:val="28"/>
          <w:rtl/>
        </w:rPr>
        <w:t xml:space="preserve"> </w:t>
      </w:r>
      <w:r w:rsidR="00AA7E7D" w:rsidRPr="00393917">
        <w:rPr>
          <w:rFonts w:cs="B Lotus" w:hint="cs"/>
          <w:sz w:val="28"/>
          <w:szCs w:val="28"/>
          <w:rtl/>
        </w:rPr>
        <w:t xml:space="preserve">پاسخ دادن به این پرسش با </w:t>
      </w:r>
      <w:r w:rsidR="00814E37">
        <w:rPr>
          <w:rFonts w:cs="B Lotus"/>
          <w:sz w:val="28"/>
          <w:szCs w:val="28"/>
          <w:rtl/>
          <w:lang w:bidi="fa-IR"/>
        </w:rPr>
        <w:t>۸۰</w:t>
      </w:r>
      <w:r w:rsidR="00AA7E7D" w:rsidRPr="00393917">
        <w:rPr>
          <w:rFonts w:cs="B Lotus" w:hint="cs"/>
          <w:sz w:val="28"/>
          <w:szCs w:val="28"/>
          <w:rtl/>
        </w:rPr>
        <w:t xml:space="preserve"> تن از فعالین جنبش زنان مصاحبه </w:t>
      </w:r>
      <w:r w:rsidR="005F55EF">
        <w:rPr>
          <w:rFonts w:cs="B Lotus" w:hint="cs"/>
          <w:sz w:val="28"/>
          <w:szCs w:val="28"/>
          <w:rtl/>
        </w:rPr>
        <w:t>شده</w:t>
      </w:r>
      <w:r w:rsidR="00F8735E" w:rsidRPr="00393917">
        <w:rPr>
          <w:rFonts w:cs="B Lotus" w:hint="cs"/>
          <w:sz w:val="28"/>
          <w:szCs w:val="28"/>
          <w:rtl/>
        </w:rPr>
        <w:t xml:space="preserve"> و از </w:t>
      </w:r>
      <w:r>
        <w:rPr>
          <w:rFonts w:cs="B Lotus"/>
          <w:sz w:val="28"/>
          <w:szCs w:val="28"/>
          <w:rtl/>
        </w:rPr>
        <w:t xml:space="preserve">آن‌ها </w:t>
      </w:r>
      <w:r w:rsidR="00F8735E" w:rsidRPr="00393917">
        <w:rPr>
          <w:rFonts w:cs="B Lotus" w:hint="cs"/>
          <w:sz w:val="28"/>
          <w:szCs w:val="28"/>
          <w:rtl/>
        </w:rPr>
        <w:t>چشم</w:t>
      </w:r>
      <w:r w:rsidR="005F55EF">
        <w:rPr>
          <w:rFonts w:cs="B Nazanin" w:hint="cs"/>
          <w:sz w:val="28"/>
          <w:szCs w:val="28"/>
          <w:rtl/>
        </w:rPr>
        <w:t>‌</w:t>
      </w:r>
      <w:r w:rsidR="00F8735E" w:rsidRPr="00393917">
        <w:rPr>
          <w:rFonts w:cs="B Lotus" w:hint="cs"/>
          <w:sz w:val="28"/>
          <w:szCs w:val="28"/>
          <w:rtl/>
        </w:rPr>
        <w:t xml:space="preserve">انداز اجتماعی خود و دیگر </w:t>
      </w:r>
      <w:r>
        <w:rPr>
          <w:rFonts w:cs="B Lotus"/>
          <w:sz w:val="28"/>
          <w:szCs w:val="28"/>
          <w:rtl/>
        </w:rPr>
        <w:t>هم‌صدا</w:t>
      </w:r>
      <w:r>
        <w:rPr>
          <w:rFonts w:cs="B Lotus" w:hint="cs"/>
          <w:sz w:val="28"/>
          <w:szCs w:val="28"/>
          <w:rtl/>
        </w:rPr>
        <w:t>ی</w:t>
      </w:r>
      <w:r>
        <w:rPr>
          <w:rFonts w:cs="B Lotus" w:hint="eastAsia"/>
          <w:sz w:val="28"/>
          <w:szCs w:val="28"/>
          <w:rtl/>
        </w:rPr>
        <w:t>انشان</w:t>
      </w:r>
      <w:r w:rsidR="00F8735E" w:rsidRPr="00393917">
        <w:rPr>
          <w:rFonts w:cs="B Lotus" w:hint="cs"/>
          <w:sz w:val="28"/>
          <w:szCs w:val="28"/>
          <w:rtl/>
        </w:rPr>
        <w:t xml:space="preserve"> پرسیده شده است.</w:t>
      </w:r>
    </w:p>
    <w:p w14:paraId="78AABAF7" w14:textId="32FAB2D9" w:rsidR="00F8735E" w:rsidRPr="00393917" w:rsidRDefault="00F8735E" w:rsidP="00CE5EDB">
      <w:pPr>
        <w:bidi/>
        <w:spacing w:line="276" w:lineRule="auto"/>
        <w:ind w:left="576" w:right="576"/>
        <w:jc w:val="both"/>
        <w:rPr>
          <w:rFonts w:cs="B Lotus"/>
          <w:sz w:val="28"/>
          <w:szCs w:val="28"/>
          <w:rtl/>
          <w:lang w:bidi="fa-IR"/>
        </w:rPr>
      </w:pPr>
      <w:r w:rsidRPr="00393917">
        <w:rPr>
          <w:rFonts w:cs="B Lotus" w:hint="cs"/>
          <w:sz w:val="28"/>
          <w:szCs w:val="28"/>
          <w:rtl/>
        </w:rPr>
        <w:t>تح</w:t>
      </w:r>
      <w:r w:rsidR="00621C45" w:rsidRPr="00393917">
        <w:rPr>
          <w:rFonts w:cs="B Lotus" w:hint="cs"/>
          <w:sz w:val="28"/>
          <w:szCs w:val="28"/>
          <w:rtl/>
        </w:rPr>
        <w:t>لیل پاسخ</w:t>
      </w:r>
      <w:r w:rsidR="005F55EF">
        <w:rPr>
          <w:rFonts w:cs="B Nazanin" w:hint="cs"/>
          <w:sz w:val="28"/>
          <w:szCs w:val="28"/>
          <w:rtl/>
        </w:rPr>
        <w:t>‌</w:t>
      </w:r>
      <w:r w:rsidR="00621C45" w:rsidRPr="00393917">
        <w:rPr>
          <w:rFonts w:cs="B Lotus" w:hint="cs"/>
          <w:sz w:val="28"/>
          <w:szCs w:val="28"/>
          <w:rtl/>
        </w:rPr>
        <w:t xml:space="preserve">های </w:t>
      </w:r>
      <w:r w:rsidR="00A56AF0">
        <w:rPr>
          <w:rFonts w:cs="B Lotus"/>
          <w:sz w:val="28"/>
          <w:szCs w:val="28"/>
          <w:rtl/>
        </w:rPr>
        <w:t>آن‌ها</w:t>
      </w:r>
      <w:r w:rsidR="00621C45" w:rsidRPr="00393917">
        <w:rPr>
          <w:rFonts w:cs="B Lotus" w:hint="cs"/>
          <w:sz w:val="28"/>
          <w:szCs w:val="28"/>
          <w:rtl/>
        </w:rPr>
        <w:t xml:space="preserve"> نشان می</w:t>
      </w:r>
      <w:r w:rsidR="005F55EF">
        <w:rPr>
          <w:rFonts w:cs="B Nazanin" w:hint="cs"/>
          <w:sz w:val="28"/>
          <w:szCs w:val="28"/>
          <w:rtl/>
        </w:rPr>
        <w:t>‌</w:t>
      </w:r>
      <w:r w:rsidR="00621C45" w:rsidRPr="00393917">
        <w:rPr>
          <w:rFonts w:cs="B Lotus" w:hint="cs"/>
          <w:sz w:val="28"/>
          <w:szCs w:val="28"/>
          <w:rtl/>
        </w:rPr>
        <w:t xml:space="preserve">دهد </w:t>
      </w:r>
      <w:r w:rsidR="005226C5" w:rsidRPr="00393917">
        <w:rPr>
          <w:rFonts w:cs="B Lotus" w:hint="cs"/>
          <w:sz w:val="28"/>
          <w:szCs w:val="28"/>
          <w:rtl/>
          <w:lang w:bidi="fa-IR"/>
        </w:rPr>
        <w:t xml:space="preserve">اهدافی 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 xml:space="preserve">که جنبش به </w:t>
      </w:r>
      <w:r w:rsidR="005F55EF">
        <w:rPr>
          <w:rFonts w:cs="B Lotus" w:hint="cs"/>
          <w:sz w:val="28"/>
          <w:szCs w:val="28"/>
          <w:rtl/>
          <w:lang w:bidi="fa-IR"/>
        </w:rPr>
        <w:t>دنبال</w:t>
      </w:r>
      <w:r w:rsidR="005F55EF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>آن است</w:t>
      </w:r>
      <w:r w:rsidR="00CC7165">
        <w:rPr>
          <w:rFonts w:cs="B Lotus" w:hint="cs"/>
          <w:sz w:val="28"/>
          <w:szCs w:val="28"/>
          <w:rtl/>
          <w:lang w:bidi="fa-IR"/>
        </w:rPr>
        <w:t>،</w:t>
      </w:r>
      <w:r w:rsidR="00CE5EDB">
        <w:rPr>
          <w:rFonts w:cs="B Lotus" w:hint="cs"/>
          <w:sz w:val="28"/>
          <w:szCs w:val="28"/>
          <w:rtl/>
          <w:lang w:bidi="fa-IR"/>
        </w:rPr>
        <w:t xml:space="preserve"> </w:t>
      </w:r>
      <w:r w:rsidR="005F55EF">
        <w:rPr>
          <w:rFonts w:cs="B Lotus" w:hint="cs"/>
          <w:sz w:val="28"/>
          <w:szCs w:val="28"/>
          <w:rtl/>
          <w:lang w:bidi="fa-IR"/>
        </w:rPr>
        <w:t>به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="005F55EF">
        <w:rPr>
          <w:rFonts w:cs="B Lotus" w:hint="cs"/>
          <w:sz w:val="28"/>
          <w:szCs w:val="28"/>
          <w:rtl/>
          <w:lang w:bidi="fa-IR"/>
        </w:rPr>
        <w:t>ویژه مهم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="005F55EF">
        <w:rPr>
          <w:rFonts w:cs="B Lotus" w:hint="cs"/>
          <w:sz w:val="28"/>
          <w:szCs w:val="28"/>
          <w:rtl/>
          <w:lang w:bidi="fa-IR"/>
        </w:rPr>
        <w:t>ترین آن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="005F55EF">
        <w:rPr>
          <w:rFonts w:cs="B Lotus" w:hint="cs"/>
          <w:sz w:val="28"/>
          <w:szCs w:val="28"/>
          <w:rtl/>
          <w:lang w:bidi="fa-IR"/>
        </w:rPr>
        <w:t>ها،</w:t>
      </w:r>
      <w:r w:rsidR="00CC7165">
        <w:rPr>
          <w:rFonts w:cs="B Lotus" w:hint="cs"/>
          <w:sz w:val="28"/>
          <w:szCs w:val="28"/>
          <w:rtl/>
          <w:lang w:bidi="fa-IR"/>
        </w:rPr>
        <w:t xml:space="preserve"> </w:t>
      </w:r>
      <w:r w:rsidR="00A56AF0">
        <w:rPr>
          <w:rFonts w:cs="B Lotus"/>
          <w:sz w:val="28"/>
          <w:szCs w:val="28"/>
          <w:rtl/>
          <w:lang w:bidi="fa-IR"/>
        </w:rPr>
        <w:t>به‌طور</w:t>
      </w:r>
      <w:r w:rsidR="005F55EF">
        <w:rPr>
          <w:rFonts w:cs="B Lotus" w:hint="cs"/>
          <w:sz w:val="28"/>
          <w:szCs w:val="28"/>
          <w:rtl/>
          <w:lang w:bidi="fa-IR"/>
        </w:rPr>
        <w:t xml:space="preserve"> </w:t>
      </w:r>
      <w:r w:rsidR="00CC7165">
        <w:rPr>
          <w:rFonts w:cs="B Lotus" w:hint="cs"/>
          <w:sz w:val="28"/>
          <w:szCs w:val="28"/>
          <w:rtl/>
          <w:lang w:bidi="fa-IR"/>
        </w:rPr>
        <w:t xml:space="preserve">خاص </w:t>
      </w:r>
      <w:r w:rsidR="00A56AF0">
        <w:rPr>
          <w:rFonts w:cs="B Lotus"/>
          <w:sz w:val="28"/>
          <w:szCs w:val="28"/>
          <w:rtl/>
          <w:lang w:bidi="fa-IR"/>
        </w:rPr>
        <w:t>مسائل</w:t>
      </w:r>
      <w:r w:rsidR="00CC7165">
        <w:rPr>
          <w:rFonts w:cs="B Lotus" w:hint="cs"/>
          <w:sz w:val="28"/>
          <w:szCs w:val="28"/>
          <w:rtl/>
          <w:lang w:bidi="fa-IR"/>
        </w:rPr>
        <w:t xml:space="preserve"> زنان </w:t>
      </w:r>
      <w:r w:rsidR="005F55EF">
        <w:rPr>
          <w:rFonts w:cs="B Lotus" w:hint="cs"/>
          <w:sz w:val="28"/>
          <w:szCs w:val="28"/>
          <w:rtl/>
          <w:lang w:bidi="fa-IR"/>
        </w:rPr>
        <w:t>مربوط می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="005F55EF">
        <w:rPr>
          <w:rFonts w:cs="B Lotus" w:hint="cs"/>
          <w:sz w:val="28"/>
          <w:szCs w:val="28"/>
          <w:rtl/>
          <w:lang w:bidi="fa-IR"/>
        </w:rPr>
        <w:t>شوند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>. مسا</w:t>
      </w:r>
      <w:r w:rsidR="005F55EF">
        <w:rPr>
          <w:rFonts w:cs="B Lotus" w:hint="cs"/>
          <w:sz w:val="28"/>
          <w:szCs w:val="28"/>
          <w:rtl/>
          <w:lang w:bidi="fa-IR"/>
        </w:rPr>
        <w:t>ئ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 xml:space="preserve">لی </w:t>
      </w:r>
      <w:r w:rsidR="005226C5" w:rsidRPr="00393917">
        <w:rPr>
          <w:rFonts w:cs="B Lotus" w:hint="cs"/>
          <w:sz w:val="28"/>
          <w:szCs w:val="28"/>
          <w:rtl/>
          <w:lang w:bidi="fa-IR"/>
        </w:rPr>
        <w:t xml:space="preserve">همچون </w:t>
      </w:r>
      <w:r w:rsidR="00CC7165">
        <w:rPr>
          <w:rFonts w:cs="B Lotus" w:hint="cs"/>
          <w:sz w:val="28"/>
          <w:szCs w:val="28"/>
          <w:rtl/>
          <w:lang w:bidi="fa-IR"/>
        </w:rPr>
        <w:t>«</w:t>
      </w:r>
      <w:r w:rsidR="005226C5" w:rsidRPr="00393917">
        <w:rPr>
          <w:rFonts w:cs="B Lotus" w:hint="cs"/>
          <w:sz w:val="28"/>
          <w:szCs w:val="28"/>
          <w:rtl/>
          <w:lang w:bidi="fa-IR"/>
        </w:rPr>
        <w:t xml:space="preserve">تغییر نگاه جامعه نسبت به زنان، حقوق برابر، مشارکت فعال در تمام </w:t>
      </w:r>
      <w:r w:rsidR="00A56AF0">
        <w:rPr>
          <w:rFonts w:cs="B Lotus"/>
          <w:sz w:val="28"/>
          <w:szCs w:val="28"/>
          <w:rtl/>
          <w:lang w:bidi="fa-IR"/>
        </w:rPr>
        <w:t>عرصه‌ها</w:t>
      </w:r>
      <w:r w:rsidR="005226C5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A56AF0">
        <w:rPr>
          <w:rFonts w:cs="B Lotus"/>
          <w:sz w:val="28"/>
          <w:szCs w:val="28"/>
          <w:rtl/>
          <w:lang w:bidi="fa-IR"/>
        </w:rPr>
        <w:t>به‌خصوص</w:t>
      </w:r>
      <w:r w:rsidR="005226C5" w:rsidRPr="00393917">
        <w:rPr>
          <w:rFonts w:cs="B Lotus" w:hint="cs"/>
          <w:sz w:val="28"/>
          <w:szCs w:val="28"/>
          <w:rtl/>
          <w:lang w:bidi="fa-IR"/>
        </w:rPr>
        <w:t xml:space="preserve"> عرصۀ سیاسی و دسترسی به منابع قدرت، احترام و به رسمیت شناختن هویت زنان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>، استقلال اقتصادی و رفع خشونت علیه زنان</w:t>
      </w:r>
      <w:r w:rsidR="00CC7165">
        <w:rPr>
          <w:rFonts w:cs="B Lotus" w:hint="cs"/>
          <w:sz w:val="28"/>
          <w:szCs w:val="28"/>
          <w:rtl/>
          <w:lang w:bidi="fa-IR"/>
        </w:rPr>
        <w:t xml:space="preserve">» </w:t>
      </w:r>
      <w:r w:rsidR="005226C5" w:rsidRPr="00393917">
        <w:rPr>
          <w:rFonts w:cs="B Lotus" w:hint="cs"/>
          <w:sz w:val="28"/>
          <w:szCs w:val="28"/>
          <w:rtl/>
          <w:lang w:bidi="fa-IR"/>
        </w:rPr>
        <w:t>در صدر مطالبات بیشترین تعداد از ف</w:t>
      </w:r>
      <w:r w:rsidR="0066047F" w:rsidRPr="00393917">
        <w:rPr>
          <w:rFonts w:cs="B Lotus" w:hint="cs"/>
          <w:sz w:val="28"/>
          <w:szCs w:val="28"/>
          <w:rtl/>
          <w:lang w:bidi="fa-IR"/>
        </w:rPr>
        <w:t xml:space="preserve">عالین این جنبش 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>قرار دارند.</w:t>
      </w:r>
      <w:r w:rsidR="0066047F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5F55EF">
        <w:rPr>
          <w:rFonts w:cs="B Lotus" w:hint="cs"/>
          <w:sz w:val="28"/>
          <w:szCs w:val="28"/>
          <w:rtl/>
          <w:lang w:bidi="fa-IR"/>
        </w:rPr>
        <w:t>همچنین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 xml:space="preserve"> مسا</w:t>
      </w:r>
      <w:r w:rsidR="005F55EF">
        <w:rPr>
          <w:rFonts w:cs="B Lotus" w:hint="cs"/>
          <w:sz w:val="28"/>
          <w:szCs w:val="28"/>
          <w:rtl/>
          <w:lang w:bidi="fa-IR"/>
        </w:rPr>
        <w:t>ئ</w:t>
      </w:r>
      <w:r w:rsidR="00621C45" w:rsidRPr="00393917">
        <w:rPr>
          <w:rFonts w:cs="B Lotus" w:hint="cs"/>
          <w:sz w:val="28"/>
          <w:szCs w:val="28"/>
          <w:rtl/>
          <w:lang w:bidi="fa-IR"/>
        </w:rPr>
        <w:t xml:space="preserve">ل عام فراجنسیتی همچون </w:t>
      </w:r>
      <w:r w:rsidR="0066047F" w:rsidRPr="00393917">
        <w:rPr>
          <w:rFonts w:cs="B Lotus" w:hint="cs"/>
          <w:sz w:val="28"/>
          <w:szCs w:val="28"/>
          <w:rtl/>
          <w:lang w:bidi="fa-IR"/>
        </w:rPr>
        <w:t xml:space="preserve">صلح پایدار و حاکمیت قانون، در جایگاه بعدی قرار </w:t>
      </w:r>
      <w:r w:rsidR="00CE5EDB">
        <w:rPr>
          <w:rFonts w:cs="B Lotus" w:hint="cs"/>
          <w:sz w:val="28"/>
          <w:szCs w:val="28"/>
          <w:rtl/>
          <w:lang w:bidi="fa-IR"/>
        </w:rPr>
        <w:t>د</w:t>
      </w:r>
      <w:r w:rsidR="005F55EF">
        <w:rPr>
          <w:rFonts w:cs="B Lotus" w:hint="cs"/>
          <w:sz w:val="28"/>
          <w:szCs w:val="28"/>
          <w:rtl/>
          <w:lang w:bidi="fa-IR"/>
        </w:rPr>
        <w:t>ارند</w:t>
      </w:r>
      <w:r w:rsidR="0066047F" w:rsidRPr="00393917">
        <w:rPr>
          <w:rFonts w:cs="B Lotus" w:hint="cs"/>
          <w:sz w:val="28"/>
          <w:szCs w:val="28"/>
          <w:rtl/>
          <w:lang w:bidi="fa-IR"/>
        </w:rPr>
        <w:t xml:space="preserve">. </w:t>
      </w:r>
      <w:r w:rsidR="007E197F" w:rsidRPr="00393917">
        <w:rPr>
          <w:rFonts w:cs="B Lotus" w:hint="cs"/>
          <w:sz w:val="28"/>
          <w:szCs w:val="28"/>
          <w:rtl/>
          <w:lang w:bidi="fa-IR"/>
        </w:rPr>
        <w:t>فقط تعداد اندکی از فعالین زنان هستند که به سردرگمی فعالین جنبش و بی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="007E197F" w:rsidRPr="00393917">
        <w:rPr>
          <w:rFonts w:cs="B Lotus" w:hint="cs"/>
          <w:sz w:val="28"/>
          <w:szCs w:val="28"/>
          <w:rtl/>
          <w:lang w:bidi="fa-IR"/>
        </w:rPr>
        <w:t xml:space="preserve">هدفی </w:t>
      </w:r>
      <w:r w:rsidR="00A56AF0">
        <w:rPr>
          <w:rFonts w:cs="B Lotus"/>
          <w:sz w:val="28"/>
          <w:szCs w:val="28"/>
          <w:rtl/>
          <w:lang w:bidi="fa-IR"/>
        </w:rPr>
        <w:t>آن‌ها</w:t>
      </w:r>
      <w:r w:rsidR="007E197F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5F55EF">
        <w:rPr>
          <w:rFonts w:cs="B Lotus" w:hint="cs"/>
          <w:sz w:val="28"/>
          <w:szCs w:val="28"/>
          <w:rtl/>
          <w:lang w:bidi="fa-IR"/>
        </w:rPr>
        <w:t>باور دارند</w:t>
      </w:r>
      <w:r w:rsidR="007E197F" w:rsidRPr="00393917">
        <w:rPr>
          <w:rFonts w:cs="B Lotus" w:hint="cs"/>
          <w:sz w:val="28"/>
          <w:szCs w:val="28"/>
          <w:rtl/>
          <w:lang w:bidi="fa-IR"/>
        </w:rPr>
        <w:t>.</w:t>
      </w:r>
    </w:p>
    <w:p w14:paraId="48D39E79" w14:textId="1F57315C" w:rsidR="001B4F75" w:rsidRPr="00393917" w:rsidRDefault="007E197F" w:rsidP="005F55EF">
      <w:pPr>
        <w:bidi/>
        <w:spacing w:line="276" w:lineRule="auto"/>
        <w:ind w:left="576" w:right="576"/>
        <w:jc w:val="both"/>
        <w:rPr>
          <w:rFonts w:cs="B Lotus"/>
          <w:sz w:val="28"/>
          <w:szCs w:val="28"/>
          <w:rtl/>
        </w:rPr>
      </w:pPr>
      <w:r w:rsidRPr="00393917">
        <w:rPr>
          <w:rFonts w:cs="B Lotus" w:hint="cs"/>
          <w:sz w:val="28"/>
          <w:szCs w:val="28"/>
          <w:rtl/>
          <w:lang w:bidi="fa-IR"/>
        </w:rPr>
        <w:t>با توجه سوابق تجربی پژوهش و تحلیل پاسخ</w:t>
      </w:r>
      <w:r w:rsidR="00CE5EDB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>های فعالین آن می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توانیم بگوییم که جنبش زنان افغانستان پس از طالبان، </w:t>
      </w:r>
      <w:r w:rsidR="00AC2641">
        <w:rPr>
          <w:rFonts w:cs="B Lotus" w:hint="cs"/>
          <w:sz w:val="28"/>
          <w:szCs w:val="28"/>
          <w:rtl/>
          <w:lang w:bidi="fa-IR"/>
        </w:rPr>
        <w:t xml:space="preserve">یک جنبش هدفمند و </w:t>
      </w:r>
      <w:r w:rsidRPr="00393917">
        <w:rPr>
          <w:rFonts w:cs="B Lotus" w:hint="cs"/>
          <w:sz w:val="28"/>
          <w:szCs w:val="28"/>
          <w:rtl/>
          <w:lang w:bidi="fa-IR"/>
        </w:rPr>
        <w:t>دارای اهداف نسبتا</w:t>
      </w:r>
      <w:r w:rsidR="005F55EF">
        <w:rPr>
          <w:rFonts w:cs="B Lotus" w:hint="cs"/>
          <w:sz w:val="28"/>
          <w:szCs w:val="28"/>
          <w:rtl/>
          <w:lang w:bidi="fa-IR"/>
        </w:rPr>
        <w:t>ً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مشخص و تعریف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>شده است که می</w:t>
      </w:r>
      <w:r w:rsidR="005F55EF">
        <w:rPr>
          <w:rFonts w:cs="B Nazanin" w:hint="cs"/>
          <w:sz w:val="28"/>
          <w:szCs w:val="28"/>
          <w:rtl/>
          <w:lang w:bidi="fa-IR"/>
        </w:rPr>
        <w:t>‌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خواهد به </w:t>
      </w:r>
      <w:r w:rsidR="00A56AF0">
        <w:rPr>
          <w:rFonts w:cs="B Lotus"/>
          <w:sz w:val="28"/>
          <w:szCs w:val="28"/>
          <w:rtl/>
          <w:lang w:bidi="fa-IR"/>
        </w:rPr>
        <w:t>آن‌ها</w:t>
      </w:r>
      <w:r w:rsidR="00AC2641">
        <w:rPr>
          <w:rFonts w:cs="B Lotus" w:hint="cs"/>
          <w:sz w:val="28"/>
          <w:szCs w:val="28"/>
          <w:rtl/>
          <w:lang w:bidi="fa-IR"/>
        </w:rPr>
        <w:t xml:space="preserve"> </w:t>
      </w:r>
      <w:r w:rsidR="005F55EF">
        <w:rPr>
          <w:rFonts w:cs="B Lotus" w:hint="cs"/>
          <w:sz w:val="28"/>
          <w:szCs w:val="28"/>
          <w:rtl/>
          <w:lang w:bidi="fa-IR"/>
        </w:rPr>
        <w:t>برسد</w:t>
      </w:r>
      <w:r w:rsidR="00AC2641">
        <w:rPr>
          <w:rFonts w:cs="B Lotus" w:hint="cs"/>
          <w:sz w:val="28"/>
          <w:szCs w:val="28"/>
          <w:rtl/>
          <w:lang w:bidi="fa-IR"/>
        </w:rPr>
        <w:t xml:space="preserve">. این اهداف، </w:t>
      </w:r>
      <w:r w:rsidR="00A56AF0">
        <w:rPr>
          <w:rFonts w:cs="B Lotus"/>
          <w:sz w:val="28"/>
          <w:szCs w:val="28"/>
          <w:rtl/>
          <w:lang w:bidi="fa-IR"/>
        </w:rPr>
        <w:t>دربرگ</w:t>
      </w:r>
      <w:r w:rsidR="00A56AF0">
        <w:rPr>
          <w:rFonts w:cs="B Lotus" w:hint="cs"/>
          <w:sz w:val="28"/>
          <w:szCs w:val="28"/>
          <w:rtl/>
          <w:lang w:bidi="fa-IR"/>
        </w:rPr>
        <w:t>ی</w:t>
      </w:r>
      <w:r w:rsidR="00A56AF0">
        <w:rPr>
          <w:rFonts w:cs="B Lotus" w:hint="eastAsia"/>
          <w:sz w:val="28"/>
          <w:szCs w:val="28"/>
          <w:rtl/>
          <w:lang w:bidi="fa-IR"/>
        </w:rPr>
        <w:t>رند</w:t>
      </w:r>
      <w:r w:rsidR="00A56AF0">
        <w:rPr>
          <w:rFonts w:cs="B Lotus" w:hint="cs"/>
          <w:sz w:val="28"/>
          <w:szCs w:val="28"/>
          <w:rtl/>
          <w:lang w:bidi="fa-IR"/>
        </w:rPr>
        <w:t>ۀ</w:t>
      </w:r>
      <w:r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="005F55EF">
        <w:rPr>
          <w:rFonts w:cs="B Lotus" w:hint="cs"/>
          <w:sz w:val="28"/>
          <w:szCs w:val="28"/>
          <w:rtl/>
          <w:lang w:bidi="fa-IR"/>
        </w:rPr>
        <w:t>ایجاد</w:t>
      </w:r>
      <w:r w:rsidR="005F55EF" w:rsidRPr="00393917">
        <w:rPr>
          <w:rFonts w:cs="B Lotus" w:hint="cs"/>
          <w:sz w:val="28"/>
          <w:szCs w:val="28"/>
          <w:rtl/>
          <w:lang w:bidi="fa-IR"/>
        </w:rPr>
        <w:t xml:space="preserve"> </w:t>
      </w:r>
      <w:r w:rsidRPr="00393917">
        <w:rPr>
          <w:rFonts w:cs="B Lotus" w:hint="cs"/>
          <w:sz w:val="28"/>
          <w:szCs w:val="28"/>
          <w:rtl/>
          <w:lang w:bidi="fa-IR"/>
        </w:rPr>
        <w:t>تغییر در نگاه جامعه نسبت به زن، برابری جنسیتی، مشارکت سیاسی فعال، توانمندسازی، مصونیت و رفع خشونت علیه زنان است.</w:t>
      </w:r>
    </w:p>
    <w:p w14:paraId="797374D3" w14:textId="77777777" w:rsidR="00FD530D" w:rsidRPr="00393917" w:rsidRDefault="005A4401" w:rsidP="00161344">
      <w:pPr>
        <w:bidi/>
        <w:spacing w:line="276" w:lineRule="auto"/>
        <w:rPr>
          <w:rFonts w:cs="B Lotus"/>
          <w:sz w:val="28"/>
          <w:szCs w:val="28"/>
        </w:rPr>
      </w:pPr>
      <w:r w:rsidRPr="00393917">
        <w:rPr>
          <w:rFonts w:cs="B Lotus" w:hint="cs"/>
          <w:sz w:val="28"/>
          <w:szCs w:val="28"/>
          <w:rtl/>
        </w:rPr>
        <w:t>منابع</w:t>
      </w:r>
    </w:p>
    <w:p w14:paraId="5D55BFEE" w14:textId="6D6E1BFD" w:rsidR="00343F1C" w:rsidRPr="00343F1C" w:rsidRDefault="00343F1C" w:rsidP="0016134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>
        <w:rPr>
          <w:rFonts w:asciiTheme="minorBidi" w:hAnsiTheme="minorBidi" w:cs="B Lotus" w:hint="cs"/>
          <w:sz w:val="28"/>
          <w:szCs w:val="28"/>
          <w:rtl/>
        </w:rPr>
        <w:t xml:space="preserve">آبوت، پاملا و والاس، کلر. 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۱۳۹۱</w:t>
      </w:r>
      <w:r>
        <w:rPr>
          <w:rFonts w:asciiTheme="minorBidi" w:hAnsiTheme="minorBidi" w:cs="B Lotus" w:hint="cs"/>
          <w:sz w:val="28"/>
          <w:szCs w:val="28"/>
          <w:rtl/>
        </w:rPr>
        <w:t>. جامعه شناسی زنان، ترجمه‌ی منیژه نجم عراقی،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چاپ</w:t>
      </w:r>
      <w:r>
        <w:rPr>
          <w:rFonts w:asciiTheme="minorBidi" w:hAnsiTheme="minorBidi" w:cs="B Lotus" w:hint="cs"/>
          <w:sz w:val="28"/>
          <w:szCs w:val="28"/>
          <w:rtl/>
        </w:rPr>
        <w:t xml:space="preserve"> هشتم، تهران، نشر نی.</w:t>
      </w:r>
    </w:p>
    <w:p w14:paraId="3DB10246" w14:textId="64C869A0" w:rsidR="006A153B" w:rsidRPr="00393917" w:rsidRDefault="006A153B" w:rsidP="00343F1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داریوش، ابراهیم.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۱۳۹۲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. تبعیض جنسیتی در ساختارهای اجتماعی افغانستان، روزنامۀ هشت صبح، شماره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۱۸۳۸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.</w:t>
      </w:r>
    </w:p>
    <w:p w14:paraId="4AB11816" w14:textId="51031D22" w:rsidR="006A153B" w:rsidRPr="00393917" w:rsidRDefault="006A153B" w:rsidP="00161344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ــــ، ــــــ،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۱۳۹۸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. درآمدی بر جنبش زنان در افغانستان پس از طالبان، چاپ اول، کابل، نشر پرند.</w:t>
      </w:r>
    </w:p>
    <w:p w14:paraId="06F5E9F9" w14:textId="61155F75" w:rsidR="009963CD" w:rsidRPr="009963CD" w:rsidRDefault="006A153B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ـــــ، ـــــ.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۱۳۹۶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. گونه شناسی هویت جنبش زنان در افغانستان پس از طالبان، فصلنامه عملی پژوهشی رنا،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دوره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،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شماره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۷</w:t>
      </w:r>
      <w:r w:rsidRPr="00393917">
        <w:rPr>
          <w:rFonts w:asciiTheme="minorBidi" w:eastAsia="Times New Roman" w:hAnsiTheme="minorBidi" w:cs="B Lotus"/>
          <w:sz w:val="28"/>
          <w:szCs w:val="28"/>
          <w:rtl/>
        </w:rPr>
        <w:t>.</w:t>
      </w:r>
    </w:p>
    <w:p w14:paraId="231DB11A" w14:textId="5C4933BB" w:rsidR="009963CD" w:rsidRPr="009963CD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cs="B Lotus"/>
          <w:sz w:val="28"/>
          <w:szCs w:val="28"/>
          <w:rtl/>
        </w:rPr>
        <w:t xml:space="preserve">روشه، </w:t>
      </w:r>
      <w:r w:rsidRPr="009963CD">
        <w:rPr>
          <w:rFonts w:cs="B Lotus" w:hint="cs"/>
          <w:sz w:val="28"/>
          <w:szCs w:val="28"/>
          <w:rtl/>
        </w:rPr>
        <w:t>گی</w:t>
      </w:r>
      <w:r w:rsidR="00A56AF0">
        <w:rPr>
          <w:rFonts w:cs="B Lotus"/>
          <w:sz w:val="28"/>
          <w:szCs w:val="28"/>
          <w:rtl/>
        </w:rPr>
        <w:t>.(</w:t>
      </w:r>
      <w:r w:rsidR="00814E37">
        <w:rPr>
          <w:rFonts w:cs="B Lotus"/>
          <w:sz w:val="28"/>
          <w:szCs w:val="28"/>
          <w:rtl/>
          <w:lang w:bidi="fa-IR"/>
        </w:rPr>
        <w:t>۱۳۸۵</w:t>
      </w:r>
      <w:r w:rsidRPr="009963CD">
        <w:rPr>
          <w:rFonts w:cs="B Lotus" w:hint="cs"/>
          <w:sz w:val="28"/>
          <w:szCs w:val="28"/>
          <w:rtl/>
        </w:rPr>
        <w:t xml:space="preserve">). </w:t>
      </w:r>
      <w:r w:rsidRPr="009963CD">
        <w:rPr>
          <w:rFonts w:cs="B Lotus"/>
          <w:sz w:val="28"/>
          <w:szCs w:val="28"/>
          <w:rtl/>
        </w:rPr>
        <w:t>تغییرات اجتماعی، ترجمه منصور وثوقی،</w:t>
      </w:r>
      <w:r w:rsidRPr="009963CD">
        <w:rPr>
          <w:rFonts w:cs="B Lotus" w:hint="cs"/>
          <w:sz w:val="28"/>
          <w:szCs w:val="28"/>
          <w:rtl/>
        </w:rPr>
        <w:t xml:space="preserve"> چاپ هجدهم،</w:t>
      </w:r>
      <w:r w:rsidRPr="009963CD">
        <w:rPr>
          <w:rFonts w:cs="B Lotus"/>
          <w:sz w:val="28"/>
          <w:szCs w:val="28"/>
          <w:rtl/>
        </w:rPr>
        <w:t xml:space="preserve"> تهران</w:t>
      </w:r>
      <w:r w:rsidRPr="009963CD">
        <w:rPr>
          <w:rFonts w:cs="B Lotus" w:hint="cs"/>
          <w:sz w:val="28"/>
          <w:szCs w:val="28"/>
          <w:rtl/>
        </w:rPr>
        <w:t>:</w:t>
      </w:r>
      <w:r w:rsidRPr="009963CD">
        <w:rPr>
          <w:rFonts w:cs="B Lotus"/>
          <w:sz w:val="28"/>
          <w:szCs w:val="28"/>
          <w:rtl/>
        </w:rPr>
        <w:t xml:space="preserve"> نشر نی</w:t>
      </w:r>
      <w:r w:rsidRPr="009963CD">
        <w:rPr>
          <w:rFonts w:cs="B Lotus" w:hint="cs"/>
          <w:sz w:val="28"/>
          <w:szCs w:val="28"/>
          <w:rtl/>
        </w:rPr>
        <w:t>.</w:t>
      </w:r>
    </w:p>
    <w:p w14:paraId="451FFC66" w14:textId="190C56C8" w:rsidR="009963CD" w:rsidRPr="009963CD" w:rsidRDefault="00A90695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lastRenderedPageBreak/>
        <w:t xml:space="preserve">ساروخانی، باقر.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۱۳۸۰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>. دایرت‌المعارف علوم اجتماعی، جلد اول، چاپ سوم،</w:t>
      </w:r>
    </w:p>
    <w:p w14:paraId="7722B99B" w14:textId="1F21BCA6" w:rsidR="009963CD" w:rsidRPr="009963CD" w:rsidRDefault="00A90695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 xml:space="preserve">سعیدی، مهدی.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۱۳۹۱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 xml:space="preserve">. بررسی موانع و راهکارهای افزایش مشارکت سیاسی در جمهوری اسلامی، فصلنامۀ مطالعات سیاسی روز، سال یازدهم، شماره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۴۵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>.</w:t>
      </w:r>
    </w:p>
    <w:p w14:paraId="0A376660" w14:textId="491907E4" w:rsidR="009963CD" w:rsidRPr="009963CD" w:rsidRDefault="008B439E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 xml:space="preserve">شارف، کریستینیا.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۱۳۹۷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>. چرا بسیاری از زنان جوان خود را فمینیست نمی نامند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>؟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 xml:space="preserve"> بی بی سی فارسی، بازیابی شده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۱۵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حوت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 xml:space="preserve">،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۱۳۹۷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</w:rPr>
        <w:t>.</w:t>
      </w:r>
      <w:r w:rsidR="00A56AF0">
        <w:rPr>
          <w:rFonts w:asciiTheme="minorBidi" w:eastAsia="Times New Roman" w:hAnsiTheme="minorBidi" w:cs="B Lotus"/>
          <w:sz w:val="28"/>
          <w:szCs w:val="28"/>
          <w:rtl/>
        </w:rPr>
        <w:t xml:space="preserve"> </w:t>
      </w:r>
      <w:hyperlink r:id="rId10" w:history="1">
        <w:r w:rsidR="009963CD" w:rsidRPr="00DF63EE">
          <w:rPr>
            <w:rStyle w:val="Hyperlink"/>
            <w:rFonts w:ascii="Times New Roman" w:eastAsia="Times New Roman" w:hAnsi="Times New Roman" w:cs="B Lotus"/>
            <w:sz w:val="28"/>
            <w:szCs w:val="28"/>
          </w:rPr>
          <w:t>http://www.bbc.com/persian/magazine-</w:t>
        </w:r>
        <w:r w:rsidR="009963CD" w:rsidRPr="00DF63EE">
          <w:rPr>
            <w:rStyle w:val="Hyperlink"/>
            <w:rFonts w:ascii="Times New Roman" w:eastAsia="Times New Roman" w:hAnsi="Times New Roman" w:cs="B Lotus"/>
            <w:sz w:val="28"/>
            <w:szCs w:val="28"/>
            <w:rtl/>
          </w:rPr>
          <w:t>47304192</w:t>
        </w:r>
      </w:hyperlink>
    </w:p>
    <w:p w14:paraId="0A5F161E" w14:textId="375EC337" w:rsidR="009963CD" w:rsidRPr="009963CD" w:rsidRDefault="00807EA6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شینواری، تمنا.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۱۳۹۸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. زنان و پاسداری از ارزش ها، روزنامۀ هشت صبح، شمارۀ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۳۰۸۲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،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۶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 حمل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۱۳۹۸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>.</w:t>
      </w:r>
    </w:p>
    <w:p w14:paraId="7CE03AF0" w14:textId="1542DFC0" w:rsidR="009963CD" w:rsidRPr="009963CD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Style w:val="Hyperlink"/>
          <w:rFonts w:asciiTheme="minorBidi" w:hAnsiTheme="minorBidi" w:cs="B Lotus"/>
          <w:color w:val="auto"/>
          <w:sz w:val="28"/>
          <w:szCs w:val="28"/>
          <w:u w:val="none"/>
        </w:rPr>
      </w:pP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غلامحسین پور، ماهرخ.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۱۳۹۶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. نگاهی به جنبش زنان در افغانستان، تارنمای آسو، بازیابی شده در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۲۱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 حمل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۱۳۹۸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>.</w:t>
      </w:r>
      <w:r w:rsidR="00A56AF0">
        <w:rPr>
          <w:rFonts w:asciiTheme="minorBidi" w:eastAsia="Times New Roman" w:hAnsiTheme="minorBidi" w:cs="B Lotus"/>
          <w:sz w:val="28"/>
          <w:szCs w:val="28"/>
          <w:rtl/>
          <w:lang w:bidi="fa-IR"/>
        </w:rPr>
        <w:t xml:space="preserve"> </w:t>
      </w:r>
      <w:hyperlink r:id="rId11" w:history="1">
        <w:r w:rsidRPr="009963CD">
          <w:rPr>
            <w:rStyle w:val="Hyperlink"/>
            <w:rFonts w:ascii="Times New Roman" w:eastAsia="Times New Roman" w:hAnsi="Times New Roman" w:cs="B Lotus"/>
            <w:sz w:val="28"/>
            <w:szCs w:val="28"/>
          </w:rPr>
          <w:t>https://www.aasoo.org/fa/articles/1008</w:t>
        </w:r>
      </w:hyperlink>
    </w:p>
    <w:p w14:paraId="4141F250" w14:textId="418E87D7" w:rsidR="009963CD" w:rsidRPr="009963CD" w:rsidRDefault="006E2863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فرهنگ، میرمحمدصدیق.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۱۳۸۰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>. افغانستان در پنج قرن اخیر، تهران، انتشارات عرفان.</w:t>
      </w:r>
    </w:p>
    <w:p w14:paraId="19F9BAE9" w14:textId="13FE1AB3" w:rsidR="009963CD" w:rsidRPr="009963CD" w:rsidRDefault="00D51459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 xml:space="preserve">فرید، شهلا. </w:t>
      </w:r>
      <w:r w:rsidR="00814E37">
        <w:rPr>
          <w:rFonts w:asciiTheme="minorBidi" w:eastAsia="Times New Roman" w:hAnsiTheme="minorBidi" w:cs="B Lotus"/>
          <w:sz w:val="28"/>
          <w:szCs w:val="28"/>
          <w:rtl/>
          <w:lang w:bidi="fa-IR"/>
        </w:rPr>
        <w:t>۱۳۸۴</w:t>
      </w:r>
      <w:r w:rsidRPr="009963CD">
        <w:rPr>
          <w:rFonts w:asciiTheme="minorBidi" w:eastAsia="Times New Roman" w:hAnsiTheme="minorBidi" w:cs="B Lotus" w:hint="cs"/>
          <w:sz w:val="28"/>
          <w:szCs w:val="28"/>
          <w:rtl/>
          <w:lang w:bidi="fa-IR"/>
        </w:rPr>
        <w:t>. فمینیسم نهضت اجتماعی زنان، وزارت امور زنان دولت جمهوری اسلامی افغانستان.</w:t>
      </w:r>
    </w:p>
    <w:p w14:paraId="1C8439F0" w14:textId="1145763F" w:rsidR="009963CD" w:rsidRPr="00C76259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cs="B Lotus"/>
          <w:sz w:val="28"/>
          <w:szCs w:val="28"/>
          <w:rtl/>
        </w:rPr>
        <w:t>قاسمی،</w:t>
      </w:r>
      <w:r w:rsidR="00C44BDD">
        <w:rPr>
          <w:rFonts w:cs="B Lotus" w:hint="cs"/>
          <w:sz w:val="28"/>
          <w:szCs w:val="28"/>
          <w:rtl/>
        </w:rPr>
        <w:t xml:space="preserve"> </w:t>
      </w:r>
      <w:r w:rsidRPr="009963CD">
        <w:rPr>
          <w:rFonts w:cs="B Lotus" w:hint="cs"/>
          <w:sz w:val="28"/>
          <w:szCs w:val="28"/>
          <w:rtl/>
        </w:rPr>
        <w:t xml:space="preserve">محمد علی. </w:t>
      </w:r>
      <w:r w:rsidR="00A56AF0">
        <w:rPr>
          <w:rFonts w:cs="B Lotus"/>
          <w:sz w:val="28"/>
          <w:szCs w:val="28"/>
          <w:rtl/>
        </w:rPr>
        <w:t>(</w:t>
      </w:r>
      <w:r w:rsidR="00814E37">
        <w:rPr>
          <w:rFonts w:cs="B Lotus"/>
          <w:sz w:val="28"/>
          <w:szCs w:val="28"/>
          <w:rtl/>
          <w:lang w:bidi="fa-IR"/>
        </w:rPr>
        <w:t>۱۳۸۶</w:t>
      </w:r>
      <w:r w:rsidRPr="009963CD">
        <w:rPr>
          <w:rFonts w:cs="B Lotus" w:hint="cs"/>
          <w:sz w:val="28"/>
          <w:szCs w:val="28"/>
          <w:rtl/>
        </w:rPr>
        <w:t xml:space="preserve">). </w:t>
      </w:r>
      <w:r w:rsidRPr="009963CD">
        <w:rPr>
          <w:rFonts w:cs="B Lotus"/>
          <w:sz w:val="28"/>
          <w:szCs w:val="28"/>
          <w:rtl/>
        </w:rPr>
        <w:t>جنبش</w:t>
      </w:r>
      <w:r w:rsidRPr="009963CD">
        <w:rPr>
          <w:rFonts w:cs="B Lotus" w:hint="cs"/>
          <w:sz w:val="28"/>
          <w:szCs w:val="28"/>
          <w:rtl/>
        </w:rPr>
        <w:t>‌</w:t>
      </w:r>
      <w:r w:rsidRPr="009963CD">
        <w:rPr>
          <w:rFonts w:cs="B Lotus"/>
          <w:sz w:val="28"/>
          <w:szCs w:val="28"/>
          <w:rtl/>
        </w:rPr>
        <w:t>های جدید اجتماعی: مطالعه</w:t>
      </w:r>
      <w:r w:rsidRPr="009963CD">
        <w:rPr>
          <w:rFonts w:cs="B Lotus" w:hint="cs"/>
          <w:sz w:val="28"/>
          <w:szCs w:val="28"/>
          <w:rtl/>
        </w:rPr>
        <w:t>‌ی</w:t>
      </w:r>
      <w:r w:rsidRPr="009963CD">
        <w:rPr>
          <w:rFonts w:cs="B Lotus"/>
          <w:sz w:val="28"/>
          <w:szCs w:val="28"/>
          <w:rtl/>
        </w:rPr>
        <w:t xml:space="preserve"> موردی آذربایجان، فصلنامه مطالعات راهبردی،</w:t>
      </w:r>
      <w:r w:rsidRPr="009963CD">
        <w:rPr>
          <w:rFonts w:cs="B Lotus" w:hint="cs"/>
          <w:sz w:val="28"/>
          <w:szCs w:val="28"/>
          <w:rtl/>
        </w:rPr>
        <w:t xml:space="preserve"> </w:t>
      </w:r>
      <w:r w:rsidRPr="009963CD">
        <w:rPr>
          <w:rFonts w:cs="B Lotus"/>
          <w:sz w:val="28"/>
          <w:szCs w:val="28"/>
          <w:rtl/>
        </w:rPr>
        <w:t>سال دهم، شماره اول</w:t>
      </w:r>
      <w:r w:rsidRPr="009963CD">
        <w:rPr>
          <w:rFonts w:cs="B Lotus" w:hint="cs"/>
          <w:sz w:val="28"/>
          <w:szCs w:val="28"/>
          <w:rtl/>
        </w:rPr>
        <w:t>.</w:t>
      </w:r>
    </w:p>
    <w:p w14:paraId="17AF75FF" w14:textId="30D61133" w:rsidR="00C76259" w:rsidRPr="009963CD" w:rsidRDefault="00C76259" w:rsidP="00C7625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گیدنز، آنتونی. </w:t>
      </w:r>
      <w:r w:rsidR="00814E37">
        <w:rPr>
          <w:rFonts w:cs="B Lotus"/>
          <w:sz w:val="28"/>
          <w:szCs w:val="28"/>
          <w:rtl/>
          <w:lang w:bidi="fa-IR"/>
        </w:rPr>
        <w:t>۱۳۹۲</w:t>
      </w:r>
      <w:r>
        <w:rPr>
          <w:rFonts w:cs="B Lotus" w:hint="cs"/>
          <w:sz w:val="28"/>
          <w:szCs w:val="28"/>
          <w:rtl/>
        </w:rPr>
        <w:t>. جامعه شناسی، ترجمه‌ی منوچهر صبوری، چاپ بیست و هشتم، تهران، نشر نی.</w:t>
      </w:r>
    </w:p>
    <w:p w14:paraId="414E67E4" w14:textId="1F5EA1DA" w:rsidR="009963CD" w:rsidRDefault="00552C36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hAnsiTheme="minorBidi" w:cs="B Lotus" w:hint="cs"/>
          <w:sz w:val="28"/>
          <w:szCs w:val="28"/>
          <w:rtl/>
        </w:rPr>
        <w:t xml:space="preserve">میشل، آندره. 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۱۳۸۳</w:t>
      </w:r>
      <w:r w:rsidRPr="009963CD">
        <w:rPr>
          <w:rFonts w:asciiTheme="minorBidi" w:hAnsiTheme="minorBidi" w:cs="B Lotus" w:hint="cs"/>
          <w:sz w:val="28"/>
          <w:szCs w:val="28"/>
          <w:rtl/>
        </w:rPr>
        <w:t>. جنبش زنان، ترجمۀ هما زنجانی زاده، مشهد، نشر لیکا.</w:t>
      </w:r>
    </w:p>
    <w:p w14:paraId="77F46EC4" w14:textId="07D8D0E3" w:rsidR="00A70657" w:rsidRDefault="009963CD" w:rsidP="00FF1CCE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A70657">
        <w:rPr>
          <w:rFonts w:asciiTheme="minorBidi" w:hAnsiTheme="minorBidi" w:cs="B Lotus"/>
          <w:sz w:val="28"/>
          <w:szCs w:val="28"/>
          <w:rtl/>
        </w:rPr>
        <w:t xml:space="preserve">موسوی، فاخره. </w:t>
      </w:r>
      <w:r w:rsidRPr="00A70657">
        <w:rPr>
          <w:rFonts w:asciiTheme="minorBidi" w:hAnsiTheme="minorBidi" w:cs="B Lotus"/>
          <w:sz w:val="28"/>
          <w:szCs w:val="28"/>
        </w:rPr>
        <w:t xml:space="preserve"> </w:t>
      </w:r>
      <w:r w:rsidR="00A56AF0">
        <w:rPr>
          <w:rFonts w:asciiTheme="minorBidi" w:hAnsiTheme="minorBidi" w:cs="B Lotus"/>
          <w:sz w:val="28"/>
          <w:szCs w:val="28"/>
        </w:rPr>
        <w:t>.)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۱۳۹۳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رهبر</w:t>
      </w:r>
      <w:r w:rsidR="00A56AF0">
        <w:rPr>
          <w:rFonts w:asciiTheme="minorBidi" w:hAnsiTheme="minorBidi" w:cs="B Lotus" w:hint="cs"/>
          <w:sz w:val="28"/>
          <w:szCs w:val="28"/>
          <w:rtl/>
        </w:rPr>
        <w:t>ی</w:t>
      </w:r>
      <w:r w:rsidRPr="00A70657">
        <w:rPr>
          <w:rFonts w:asciiTheme="minorBidi" w:hAnsiTheme="minorBidi" w:cs="B Lotus"/>
          <w:sz w:val="28"/>
          <w:szCs w:val="28"/>
          <w:rtl/>
        </w:rPr>
        <w:t xml:space="preserve"> در جنبش افغانستان پس از سقوط طالبان، جنبش‌های اجتماعی زنان؛ مجموعه مقالات، به کوشش روح‌الامین امینی، چاپ اول، انتشارات آرمان‌شهر</w:t>
      </w:r>
      <w:r w:rsidR="00A70657">
        <w:rPr>
          <w:rFonts w:asciiTheme="minorBidi" w:hAnsiTheme="minorBidi" w:cs="B Lotus" w:hint="cs"/>
          <w:sz w:val="28"/>
          <w:szCs w:val="28"/>
          <w:rtl/>
        </w:rPr>
        <w:t>.</w:t>
      </w:r>
    </w:p>
    <w:p w14:paraId="774A4658" w14:textId="3FE3B166" w:rsidR="009963CD" w:rsidRPr="00A70657" w:rsidRDefault="009963CD" w:rsidP="00A7065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A70657">
        <w:rPr>
          <w:rFonts w:asciiTheme="minorBidi" w:hAnsiTheme="minorBidi" w:cs="B Lotus"/>
          <w:sz w:val="28"/>
          <w:szCs w:val="28"/>
          <w:rtl/>
        </w:rPr>
        <w:t xml:space="preserve">ـــــ، ــــــ. </w:t>
      </w:r>
      <w:r w:rsidR="00814E37">
        <w:rPr>
          <w:rFonts w:cs="B Lotus"/>
          <w:sz w:val="28"/>
          <w:szCs w:val="28"/>
          <w:rtl/>
          <w:lang w:bidi="fa-IR"/>
        </w:rPr>
        <w:t>۱۳۹۳</w:t>
      </w:r>
      <w:r w:rsidRPr="00A70657">
        <w:rPr>
          <w:rFonts w:cs="B Lotus" w:hint="cs"/>
          <w:sz w:val="28"/>
          <w:szCs w:val="28"/>
          <w:rtl/>
        </w:rPr>
        <w:t xml:space="preserve">. </w:t>
      </w:r>
      <w:r w:rsidRPr="00A70657">
        <w:rPr>
          <w:rFonts w:cs="B Lotus"/>
          <w:sz w:val="28"/>
          <w:szCs w:val="28"/>
          <w:rtl/>
        </w:rPr>
        <w:t>زنان و تاریخ افغانستان، جنبش های اجتماعی زنان؛ مجموعه مقالات، به کوشش روح ال</w:t>
      </w:r>
      <w:r w:rsidRPr="00A70657">
        <w:rPr>
          <w:rFonts w:cs="B Lotus" w:hint="cs"/>
          <w:sz w:val="28"/>
          <w:szCs w:val="28"/>
          <w:rtl/>
        </w:rPr>
        <w:t>ا</w:t>
      </w:r>
      <w:r w:rsidRPr="00A70657">
        <w:rPr>
          <w:rFonts w:cs="B Lotus"/>
          <w:sz w:val="28"/>
          <w:szCs w:val="28"/>
          <w:rtl/>
        </w:rPr>
        <w:t>مین امینی، چاپ اول، انتشارات آرمان شهر</w:t>
      </w:r>
      <w:r w:rsidRPr="00A70657">
        <w:rPr>
          <w:rFonts w:cs="B Lotus" w:hint="cs"/>
          <w:sz w:val="28"/>
          <w:szCs w:val="28"/>
          <w:rtl/>
        </w:rPr>
        <w:t>.</w:t>
      </w:r>
    </w:p>
    <w:p w14:paraId="77798298" w14:textId="481A444F" w:rsidR="009963CD" w:rsidRPr="009963CD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hAnsiTheme="minorBidi" w:cs="B Lotus"/>
          <w:sz w:val="28"/>
          <w:szCs w:val="28"/>
          <w:rtl/>
        </w:rPr>
        <w:t xml:space="preserve">نظیری، شیرین. </w:t>
      </w:r>
      <w:r w:rsidR="00A56AF0">
        <w:rPr>
          <w:rFonts w:asciiTheme="minorBidi" w:hAnsiTheme="minorBidi" w:cs="B Lotus"/>
          <w:sz w:val="28"/>
          <w:szCs w:val="28"/>
          <w:rtl/>
        </w:rPr>
        <w:t>(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۲۰۱۴</w:t>
      </w:r>
      <w:r w:rsidRPr="009963CD">
        <w:rPr>
          <w:rFonts w:asciiTheme="minorBidi" w:hAnsiTheme="minorBidi" w:cs="B Lotus"/>
          <w:sz w:val="28"/>
          <w:szCs w:val="28"/>
          <w:rtl/>
        </w:rPr>
        <w:t>).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r w:rsidRPr="009963CD">
        <w:rPr>
          <w:rFonts w:asciiTheme="minorBidi" w:hAnsiTheme="minorBidi" w:cs="B Lotus"/>
          <w:sz w:val="28"/>
          <w:szCs w:val="28"/>
          <w:rtl/>
        </w:rPr>
        <w:t>تاریخچه جنبش زنان در افغانستان،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۲۰۱۴</w:t>
      </w:r>
      <w:r w:rsidRPr="009963CD">
        <w:rPr>
          <w:rFonts w:asciiTheme="minorBidi" w:hAnsiTheme="minorBidi" w:cs="B Lotus"/>
          <w:sz w:val="28"/>
          <w:szCs w:val="28"/>
          <w:rtl/>
        </w:rPr>
        <w:t xml:space="preserve"> موجود در لینک زیر: </w:t>
      </w:r>
      <w:r w:rsidRPr="009963CD">
        <w:rPr>
          <w:rFonts w:asciiTheme="minorBidi" w:eastAsia="Times New Roman" w:hAnsiTheme="minorBidi" w:cs="B Lotus"/>
          <w:sz w:val="28"/>
          <w:szCs w:val="28"/>
        </w:rPr>
        <w:t>html</w:t>
      </w:r>
      <w:r w:rsidRPr="009963CD">
        <w:rPr>
          <w:rFonts w:asciiTheme="minorBidi" w:hAnsiTheme="minorBidi" w:cs="B Lotus"/>
          <w:sz w:val="28"/>
          <w:szCs w:val="28"/>
        </w:rPr>
        <w:t>27</w:t>
      </w:r>
      <w:r w:rsidRPr="009963CD">
        <w:rPr>
          <w:rFonts w:asciiTheme="minorBidi" w:eastAsia="Times New Roman" w:hAnsiTheme="minorBidi" w:cs="B Lotus"/>
          <w:sz w:val="28"/>
          <w:szCs w:val="28"/>
        </w:rPr>
        <w:t>/blog-post_</w:t>
      </w:r>
      <w:r w:rsidRPr="009963CD">
        <w:rPr>
          <w:rFonts w:asciiTheme="minorBidi" w:hAnsiTheme="minorBidi" w:cs="B Lotus"/>
          <w:sz w:val="28"/>
          <w:szCs w:val="28"/>
        </w:rPr>
        <w:t>05/2014</w:t>
      </w:r>
      <w:r w:rsidRPr="009963CD">
        <w:rPr>
          <w:rFonts w:asciiTheme="minorBidi" w:eastAsia="Times New Roman" w:hAnsiTheme="minorBidi" w:cs="B Lotus"/>
          <w:sz w:val="28"/>
          <w:szCs w:val="28"/>
        </w:rPr>
        <w:t>http://voiceofwomenafg.blogspot.com/</w:t>
      </w:r>
    </w:p>
    <w:p w14:paraId="0B93FF54" w14:textId="290598EB" w:rsidR="009963CD" w:rsidRPr="009963CD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hAnsiTheme="minorBidi" w:cs="B Lotus"/>
          <w:sz w:val="28"/>
          <w:szCs w:val="28"/>
          <w:rtl/>
        </w:rPr>
        <w:t>واعظی، حمزه.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۱۳۹۲</w:t>
      </w:r>
      <w:r w:rsidRPr="009963CD">
        <w:rPr>
          <w:rFonts w:asciiTheme="minorBidi" w:hAnsiTheme="minorBidi" w:cs="B Lotus"/>
          <w:sz w:val="28"/>
          <w:szCs w:val="28"/>
          <w:rtl/>
        </w:rPr>
        <w:t xml:space="preserve">. زنان افغانستان ونطفۀ عقیم جنبشهای هویت محور، بازیابی در </w:t>
      </w:r>
      <w:r w:rsidRPr="009963CD">
        <w:rPr>
          <w:rFonts w:asciiTheme="minorBidi" w:hAnsiTheme="minorBidi" w:cs="B Lotus" w:hint="cs"/>
          <w:sz w:val="28"/>
          <w:szCs w:val="28"/>
          <w:rtl/>
        </w:rPr>
        <w:t>2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حمل</w:t>
      </w:r>
      <w:r w:rsidRPr="009963CD">
        <w:rPr>
          <w:rFonts w:asciiTheme="minorBidi" w:hAnsiTheme="minorBidi" w:cs="B Lotus"/>
          <w:sz w:val="28"/>
          <w:szCs w:val="28"/>
          <w:rtl/>
        </w:rPr>
        <w:t xml:space="preserve"> 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۱۳۹۶</w:t>
      </w:r>
      <w:r w:rsidRPr="009963CD">
        <w:rPr>
          <w:rFonts w:asciiTheme="minorBidi" w:hAnsiTheme="minorBidi" w:cs="B Lotus"/>
          <w:sz w:val="28"/>
          <w:szCs w:val="28"/>
          <w:rtl/>
        </w:rPr>
        <w:t>:</w:t>
      </w:r>
      <w:r w:rsidR="00A56AF0">
        <w:rPr>
          <w:rFonts w:asciiTheme="minorBidi" w:hAnsiTheme="minorBidi" w:cs="B Lotus"/>
          <w:sz w:val="28"/>
          <w:szCs w:val="28"/>
          <w:rtl/>
        </w:rPr>
        <w:t xml:space="preserve"> </w:t>
      </w:r>
      <w:hyperlink r:id="rId12">
        <w:r w:rsidRPr="009963CD">
          <w:rPr>
            <w:rFonts w:asciiTheme="minorBidi" w:eastAsia="Times New Roman" w:hAnsiTheme="minorBidi" w:cs="B Lotus"/>
            <w:sz w:val="28"/>
            <w:szCs w:val="28"/>
          </w:rPr>
          <w:t>_</w:t>
        </w:r>
      </w:hyperlink>
      <w:hyperlink r:id="rId13">
        <w:r w:rsidRPr="009963CD">
          <w:rPr>
            <w:rFonts w:asciiTheme="minorBidi" w:eastAsia="Times New Roman" w:hAnsiTheme="minorBidi" w:cs="B Lotus"/>
            <w:sz w:val="28"/>
            <w:szCs w:val="28"/>
          </w:rPr>
          <w:t>afghan_</w:t>
        </w:r>
      </w:hyperlink>
      <w:hyperlink r:id="rId14">
        <w:r w:rsidRPr="009963CD">
          <w:rPr>
            <w:rFonts w:asciiTheme="minorBidi" w:hAnsiTheme="minorBidi" w:cs="B Lotus"/>
            <w:sz w:val="28"/>
            <w:szCs w:val="28"/>
          </w:rPr>
          <w:t>05</w:t>
        </w:r>
      </w:hyperlink>
      <w:hyperlink r:id="rId15">
        <w:r w:rsidRPr="009963CD">
          <w:rPr>
            <w:rFonts w:asciiTheme="minorBidi" w:eastAsia="Times New Roman" w:hAnsiTheme="minorBidi" w:cs="B Lotus"/>
            <w:sz w:val="28"/>
            <w:szCs w:val="28"/>
          </w:rPr>
          <w:t>_</w:t>
        </w:r>
      </w:hyperlink>
      <w:hyperlink r:id="rId16">
        <w:r w:rsidRPr="009963CD">
          <w:rPr>
            <w:rFonts w:asciiTheme="minorBidi" w:eastAsia="Times New Roman" w:hAnsiTheme="minorBidi" w:cs="B Lotus"/>
            <w:sz w:val="28"/>
            <w:szCs w:val="28"/>
          </w:rPr>
          <w:t>k</w:t>
        </w:r>
      </w:hyperlink>
      <w:hyperlink r:id="rId17">
        <w:r w:rsidRPr="009963CD">
          <w:rPr>
            <w:rFonts w:asciiTheme="minorBidi" w:hAnsiTheme="minorBidi" w:cs="B Lotus"/>
            <w:sz w:val="28"/>
            <w:szCs w:val="28"/>
          </w:rPr>
          <w:t>131025/10/2013</w:t>
        </w:r>
      </w:hyperlink>
      <w:hyperlink r:id="rId18">
        <w:r w:rsidRPr="009963CD">
          <w:rPr>
            <w:rFonts w:asciiTheme="minorBidi" w:eastAsia="Times New Roman" w:hAnsiTheme="minorBidi" w:cs="B Lotus"/>
            <w:sz w:val="28"/>
            <w:szCs w:val="28"/>
          </w:rPr>
          <w:t>http://www.bbc.com/persian/afghanistan</w:t>
        </w:r>
      </w:hyperlink>
      <w:hyperlink r:id="rId19">
        <w:r w:rsidRPr="009963CD">
          <w:rPr>
            <w:rFonts w:asciiTheme="minorBidi" w:eastAsia="Times New Roman" w:hAnsiTheme="minorBidi" w:cs="B Lotus"/>
            <w:sz w:val="28"/>
            <w:szCs w:val="28"/>
          </w:rPr>
          <w:t xml:space="preserve">/ </w:t>
        </w:r>
      </w:hyperlink>
      <w:r w:rsidRPr="009963CD">
        <w:rPr>
          <w:rFonts w:asciiTheme="minorBidi" w:eastAsia="Calibri" w:hAnsiTheme="minorBidi" w:cs="B Lotus"/>
          <w:sz w:val="28"/>
          <w:szCs w:val="28"/>
        </w:rPr>
        <w:t xml:space="preserve"> </w:t>
      </w:r>
      <w:hyperlink r:id="rId20">
        <w:proofErr w:type="spellStart"/>
        <w:r w:rsidRPr="009963CD">
          <w:rPr>
            <w:rFonts w:asciiTheme="minorBidi" w:eastAsia="Times New Roman" w:hAnsiTheme="minorBidi" w:cs="B Lotus"/>
            <w:sz w:val="28"/>
            <w:szCs w:val="28"/>
          </w:rPr>
          <w:t>hamza_vaizi</w:t>
        </w:r>
        <w:proofErr w:type="spellEnd"/>
      </w:hyperlink>
    </w:p>
    <w:p w14:paraId="47B6E19A" w14:textId="50A3B9F8" w:rsidR="009963CD" w:rsidRPr="009963CD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Style w:val="Hyperlink"/>
          <w:rFonts w:asciiTheme="minorBidi" w:hAnsiTheme="minorBidi" w:cs="B Lotus"/>
          <w:color w:val="auto"/>
          <w:sz w:val="28"/>
          <w:szCs w:val="28"/>
          <w:u w:val="none"/>
        </w:rPr>
      </w:pPr>
      <w:r w:rsidRPr="009963CD">
        <w:rPr>
          <w:rFonts w:cs="B Lotus" w:hint="cs"/>
          <w:sz w:val="28"/>
          <w:szCs w:val="28"/>
          <w:rtl/>
        </w:rPr>
        <w:lastRenderedPageBreak/>
        <w:t>محمدی، زینب. (</w:t>
      </w:r>
      <w:r w:rsidR="00814E37">
        <w:rPr>
          <w:rFonts w:cs="B Lotus"/>
          <w:sz w:val="28"/>
          <w:szCs w:val="28"/>
          <w:rtl/>
          <w:lang w:bidi="fa-IR"/>
        </w:rPr>
        <w:t>۱۳۹۲</w:t>
      </w:r>
      <w:r w:rsidRPr="009963CD">
        <w:rPr>
          <w:rFonts w:cs="B Lotus" w:hint="cs"/>
          <w:sz w:val="28"/>
          <w:szCs w:val="28"/>
          <w:rtl/>
        </w:rPr>
        <w:t xml:space="preserve">). منشور زنان افغان؛ فهرست مطالبات از نامزدان ریاست جمهوری، بی‌بی‌سی فارسی. بازیابی شده در </w:t>
      </w:r>
      <w:r w:rsidR="00814E37">
        <w:rPr>
          <w:rFonts w:cs="B Lotus"/>
          <w:sz w:val="28"/>
          <w:szCs w:val="28"/>
          <w:rtl/>
          <w:lang w:bidi="fa-IR"/>
        </w:rPr>
        <w:t>۱۷</w:t>
      </w:r>
      <w:r w:rsidR="00A56AF0">
        <w:rPr>
          <w:rFonts w:cs="B Lotus"/>
          <w:sz w:val="28"/>
          <w:szCs w:val="28"/>
          <w:rtl/>
        </w:rPr>
        <w:t xml:space="preserve"> قوس</w:t>
      </w:r>
      <w:r w:rsidRPr="009963CD">
        <w:rPr>
          <w:rFonts w:cs="B Lotus" w:hint="cs"/>
          <w:sz w:val="28"/>
          <w:szCs w:val="28"/>
          <w:rtl/>
        </w:rPr>
        <w:t xml:space="preserve"> </w:t>
      </w:r>
      <w:r w:rsidR="00814E37">
        <w:rPr>
          <w:rFonts w:cs="B Lotus"/>
          <w:sz w:val="28"/>
          <w:szCs w:val="28"/>
          <w:rtl/>
          <w:lang w:bidi="fa-IR"/>
        </w:rPr>
        <w:t>۱۳۹۷</w:t>
      </w:r>
      <w:r w:rsidRPr="009963CD">
        <w:rPr>
          <w:rFonts w:cs="B Lotus" w:hint="cs"/>
          <w:sz w:val="28"/>
          <w:szCs w:val="28"/>
          <w:rtl/>
        </w:rPr>
        <w:t xml:space="preserve">. در لینک زیر </w:t>
      </w:r>
      <w:hyperlink r:id="rId21" w:history="1">
        <w:r w:rsidRPr="009963CD">
          <w:rPr>
            <w:rStyle w:val="Hyperlink"/>
            <w:rFonts w:cs="B Lotus"/>
            <w:sz w:val="28"/>
            <w:szCs w:val="28"/>
          </w:rPr>
          <w:t>http://www.bbc.com/persian/afghanistan_k04_afganistan_women_charter</w:t>
        </w:r>
      </w:hyperlink>
    </w:p>
    <w:p w14:paraId="4DF9B19A" w14:textId="34222DC5" w:rsidR="009963CD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asciiTheme="minorBidi" w:hAnsiTheme="minorBidi" w:cs="B Lotus"/>
          <w:sz w:val="28"/>
          <w:szCs w:val="28"/>
          <w:rtl/>
        </w:rPr>
        <w:t xml:space="preserve">مشیرزاده، حمیرا. </w:t>
      </w:r>
      <w:r w:rsidR="00814E37">
        <w:rPr>
          <w:rFonts w:asciiTheme="minorBidi" w:hAnsiTheme="minorBidi" w:cs="B Lotus"/>
          <w:sz w:val="28"/>
          <w:szCs w:val="28"/>
          <w:rtl/>
          <w:lang w:bidi="fa-IR"/>
        </w:rPr>
        <w:t>۱۳۸۱</w:t>
      </w:r>
      <w:r w:rsidRPr="009963CD">
        <w:rPr>
          <w:rFonts w:asciiTheme="minorBidi" w:hAnsiTheme="minorBidi" w:cs="B Lotus"/>
          <w:sz w:val="28"/>
          <w:szCs w:val="28"/>
          <w:rtl/>
        </w:rPr>
        <w:t>، درآمدی نظری بر جنبش های اجتماعی، تهران پژوهشکده ی امام خمینی و انقلاب اسلامی</w:t>
      </w:r>
      <w:r w:rsidRPr="009963CD">
        <w:rPr>
          <w:rFonts w:asciiTheme="minorBidi" w:hAnsiTheme="minorBidi" w:cs="B Lotus" w:hint="cs"/>
          <w:sz w:val="28"/>
          <w:szCs w:val="28"/>
          <w:rtl/>
        </w:rPr>
        <w:t>.</w:t>
      </w:r>
    </w:p>
    <w:p w14:paraId="7F1F46EB" w14:textId="7F1111D0" w:rsidR="009963CD" w:rsidRPr="009963CD" w:rsidRDefault="009963CD" w:rsidP="009963C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B Lotus"/>
          <w:sz w:val="28"/>
          <w:szCs w:val="28"/>
        </w:rPr>
      </w:pPr>
      <w:r w:rsidRPr="009963CD">
        <w:rPr>
          <w:rFonts w:cs="B Lotus" w:hint="cs"/>
          <w:sz w:val="28"/>
          <w:szCs w:val="28"/>
          <w:rtl/>
          <w:lang w:bidi="fa-IR"/>
        </w:rPr>
        <w:t xml:space="preserve">منشور زنان افغانستان. </w:t>
      </w:r>
      <w:r w:rsidR="00814E37">
        <w:rPr>
          <w:rFonts w:cs="B Lotus"/>
          <w:sz w:val="28"/>
          <w:szCs w:val="28"/>
          <w:rtl/>
          <w:lang w:bidi="fa-IR"/>
        </w:rPr>
        <w:t>۲۷</w:t>
      </w:r>
      <w:r w:rsidRPr="009963CD">
        <w:rPr>
          <w:rFonts w:cs="B Lotus" w:hint="cs"/>
          <w:sz w:val="28"/>
          <w:szCs w:val="28"/>
          <w:rtl/>
          <w:lang w:bidi="fa-IR"/>
        </w:rPr>
        <w:t xml:space="preserve"> دلو </w:t>
      </w:r>
      <w:r w:rsidR="00814E37">
        <w:rPr>
          <w:rFonts w:cs="B Lotus"/>
          <w:sz w:val="28"/>
          <w:szCs w:val="28"/>
          <w:rtl/>
          <w:lang w:bidi="fa-IR"/>
        </w:rPr>
        <w:t>۱۳۹۲</w:t>
      </w:r>
      <w:r w:rsidRPr="009963CD">
        <w:rPr>
          <w:rFonts w:cs="B Lotus" w:hint="cs"/>
          <w:sz w:val="28"/>
          <w:szCs w:val="28"/>
          <w:rtl/>
          <w:lang w:bidi="fa-IR"/>
        </w:rPr>
        <w:t>.</w:t>
      </w:r>
    </w:p>
    <w:sectPr w:rsidR="009963CD" w:rsidRPr="0099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8518" w14:textId="77777777" w:rsidR="00FC2C40" w:rsidRDefault="00FC2C40" w:rsidP="00F8735E">
      <w:pPr>
        <w:spacing w:after="0" w:line="240" w:lineRule="auto"/>
      </w:pPr>
      <w:r>
        <w:separator/>
      </w:r>
    </w:p>
  </w:endnote>
  <w:endnote w:type="continuationSeparator" w:id="0">
    <w:p w14:paraId="61F6DEB2" w14:textId="77777777" w:rsidR="00FC2C40" w:rsidRDefault="00FC2C40" w:rsidP="00F8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15A9" w14:textId="77777777" w:rsidR="00FC2C40" w:rsidRDefault="00FC2C40" w:rsidP="00F8735E">
      <w:pPr>
        <w:spacing w:after="0" w:line="240" w:lineRule="auto"/>
      </w:pPr>
      <w:r>
        <w:separator/>
      </w:r>
    </w:p>
  </w:footnote>
  <w:footnote w:type="continuationSeparator" w:id="0">
    <w:p w14:paraId="75FBE290" w14:textId="77777777" w:rsidR="00FC2C40" w:rsidRDefault="00FC2C40" w:rsidP="00F8735E">
      <w:pPr>
        <w:spacing w:after="0" w:line="240" w:lineRule="auto"/>
      </w:pPr>
      <w:r>
        <w:continuationSeparator/>
      </w:r>
    </w:p>
  </w:footnote>
  <w:footnote w:id="1">
    <w:p w14:paraId="59A965D8" w14:textId="16FA37DA" w:rsidR="00FF1CCE" w:rsidRPr="00F8735E" w:rsidRDefault="00FF1CCE" w:rsidP="006254C7">
      <w:pPr>
        <w:pStyle w:val="FootnoteText"/>
        <w:bidi/>
        <w:rPr>
          <w:rFonts w:cs="B Zar"/>
          <w:sz w:val="24"/>
          <w:szCs w:val="24"/>
        </w:rPr>
      </w:pPr>
      <w:r w:rsidRPr="00ED7E9A">
        <w:rPr>
          <w:rStyle w:val="FootnoteReference"/>
          <w:rFonts w:cs="B Zar"/>
          <w:sz w:val="24"/>
          <w:szCs w:val="24"/>
        </w:rPr>
        <w:footnoteRef/>
      </w:r>
      <w:del w:id="0" w:author="Banafshe" w:date="2019-07-24T11:46:00Z">
        <w:r w:rsidRPr="00ED7E9A" w:rsidDel="00A56AF0">
          <w:rPr>
            <w:rFonts w:cs="B Zar"/>
            <w:sz w:val="24"/>
            <w:szCs w:val="24"/>
          </w:rPr>
          <w:delText xml:space="preserve"> </w:delText>
        </w:r>
      </w:del>
      <w:r w:rsidRPr="00ED7E9A">
        <w:rPr>
          <w:rFonts w:cs="B Zar" w:hint="cs"/>
          <w:sz w:val="24"/>
          <w:szCs w:val="24"/>
          <w:rtl/>
        </w:rPr>
        <w:t>. م</w:t>
      </w:r>
      <w:del w:id="1" w:author="Banafshe" w:date="2019-07-24T11:46:00Z">
        <w:r w:rsidDel="00A56AF0">
          <w:rPr>
            <w:rFonts w:cs="B Zar" w:hint="cs"/>
            <w:sz w:val="24"/>
            <w:szCs w:val="24"/>
            <w:rtl/>
          </w:rPr>
          <w:delText xml:space="preserve"> </w:delText>
        </w:r>
      </w:del>
      <w:r>
        <w:rPr>
          <w:rFonts w:cs="B Zar" w:hint="cs"/>
          <w:sz w:val="24"/>
          <w:szCs w:val="24"/>
          <w:rtl/>
        </w:rPr>
        <w:t xml:space="preserve">. ابراهیم داریوش، پژوهشگر علوم اجتماعی، ایمیل آدرس نویسنده: </w:t>
      </w:r>
      <w:r>
        <w:rPr>
          <w:rFonts w:cs="B Zar"/>
          <w:sz w:val="24"/>
          <w:szCs w:val="24"/>
        </w:rPr>
        <w:t>darushid12@gmail.com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4A0"/>
    <w:multiLevelType w:val="hybridMultilevel"/>
    <w:tmpl w:val="9052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407"/>
    <w:multiLevelType w:val="hybridMultilevel"/>
    <w:tmpl w:val="9052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502B"/>
    <w:multiLevelType w:val="hybridMultilevel"/>
    <w:tmpl w:val="60180AD4"/>
    <w:lvl w:ilvl="0" w:tplc="DA5A6FE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A64C0"/>
    <w:multiLevelType w:val="hybridMultilevel"/>
    <w:tmpl w:val="9052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F1A90"/>
    <w:multiLevelType w:val="hybridMultilevel"/>
    <w:tmpl w:val="60180AD4"/>
    <w:lvl w:ilvl="0" w:tplc="DA5A6FE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59F4"/>
    <w:multiLevelType w:val="hybridMultilevel"/>
    <w:tmpl w:val="9052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5E64"/>
    <w:multiLevelType w:val="hybridMultilevel"/>
    <w:tmpl w:val="9052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A2C46"/>
    <w:multiLevelType w:val="multilevel"/>
    <w:tmpl w:val="08B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Lot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0D"/>
    <w:rsid w:val="00004561"/>
    <w:rsid w:val="000466FF"/>
    <w:rsid w:val="000677E2"/>
    <w:rsid w:val="000E0C53"/>
    <w:rsid w:val="00107710"/>
    <w:rsid w:val="00107A54"/>
    <w:rsid w:val="00132233"/>
    <w:rsid w:val="001577C3"/>
    <w:rsid w:val="00161344"/>
    <w:rsid w:val="00195761"/>
    <w:rsid w:val="001B4F75"/>
    <w:rsid w:val="001C120B"/>
    <w:rsid w:val="001C4C84"/>
    <w:rsid w:val="001D1120"/>
    <w:rsid w:val="001D2EB5"/>
    <w:rsid w:val="001E0DCA"/>
    <w:rsid w:val="001E6B60"/>
    <w:rsid w:val="002239F3"/>
    <w:rsid w:val="002257D9"/>
    <w:rsid w:val="00246312"/>
    <w:rsid w:val="002B5BC6"/>
    <w:rsid w:val="002D4812"/>
    <w:rsid w:val="00303569"/>
    <w:rsid w:val="00315AA1"/>
    <w:rsid w:val="003366B6"/>
    <w:rsid w:val="00340419"/>
    <w:rsid w:val="00343F1C"/>
    <w:rsid w:val="00344FD5"/>
    <w:rsid w:val="00384513"/>
    <w:rsid w:val="00393917"/>
    <w:rsid w:val="003B2CF5"/>
    <w:rsid w:val="003F0DAC"/>
    <w:rsid w:val="0042473A"/>
    <w:rsid w:val="00487A6A"/>
    <w:rsid w:val="00492B75"/>
    <w:rsid w:val="005226C5"/>
    <w:rsid w:val="00534FC9"/>
    <w:rsid w:val="00552C36"/>
    <w:rsid w:val="005A4401"/>
    <w:rsid w:val="005F55EF"/>
    <w:rsid w:val="00621C45"/>
    <w:rsid w:val="006224E2"/>
    <w:rsid w:val="006254C7"/>
    <w:rsid w:val="006312BF"/>
    <w:rsid w:val="0066047F"/>
    <w:rsid w:val="006A153B"/>
    <w:rsid w:val="006E2863"/>
    <w:rsid w:val="0070713D"/>
    <w:rsid w:val="00734CFE"/>
    <w:rsid w:val="00785D0A"/>
    <w:rsid w:val="007863C0"/>
    <w:rsid w:val="007A0701"/>
    <w:rsid w:val="007B035D"/>
    <w:rsid w:val="007B4CDD"/>
    <w:rsid w:val="007B4E88"/>
    <w:rsid w:val="007E197F"/>
    <w:rsid w:val="007F263D"/>
    <w:rsid w:val="00807EA6"/>
    <w:rsid w:val="00814E37"/>
    <w:rsid w:val="0082048F"/>
    <w:rsid w:val="008778BD"/>
    <w:rsid w:val="00897C62"/>
    <w:rsid w:val="008B439E"/>
    <w:rsid w:val="009963CD"/>
    <w:rsid w:val="009A2F58"/>
    <w:rsid w:val="009D297A"/>
    <w:rsid w:val="009D5EB7"/>
    <w:rsid w:val="009E66DE"/>
    <w:rsid w:val="00A56AF0"/>
    <w:rsid w:val="00A70657"/>
    <w:rsid w:val="00A90695"/>
    <w:rsid w:val="00AA7E7D"/>
    <w:rsid w:val="00AC2641"/>
    <w:rsid w:val="00AE475D"/>
    <w:rsid w:val="00AF70CF"/>
    <w:rsid w:val="00B414E2"/>
    <w:rsid w:val="00B50A6F"/>
    <w:rsid w:val="00B50E8B"/>
    <w:rsid w:val="00B6772B"/>
    <w:rsid w:val="00C169C2"/>
    <w:rsid w:val="00C44BDD"/>
    <w:rsid w:val="00C73A5C"/>
    <w:rsid w:val="00C76259"/>
    <w:rsid w:val="00CB60E7"/>
    <w:rsid w:val="00CC7165"/>
    <w:rsid w:val="00CD09A7"/>
    <w:rsid w:val="00CE020F"/>
    <w:rsid w:val="00CE5EDB"/>
    <w:rsid w:val="00D00546"/>
    <w:rsid w:val="00D24C23"/>
    <w:rsid w:val="00D32FEE"/>
    <w:rsid w:val="00D3501E"/>
    <w:rsid w:val="00D51459"/>
    <w:rsid w:val="00D557B5"/>
    <w:rsid w:val="00D94753"/>
    <w:rsid w:val="00DA52E0"/>
    <w:rsid w:val="00DC142A"/>
    <w:rsid w:val="00DC4A9B"/>
    <w:rsid w:val="00DF3719"/>
    <w:rsid w:val="00E157DB"/>
    <w:rsid w:val="00E54779"/>
    <w:rsid w:val="00EB4E84"/>
    <w:rsid w:val="00ED7E9A"/>
    <w:rsid w:val="00F62070"/>
    <w:rsid w:val="00F63569"/>
    <w:rsid w:val="00F714B5"/>
    <w:rsid w:val="00F8735E"/>
    <w:rsid w:val="00FB5E5D"/>
    <w:rsid w:val="00FC1241"/>
    <w:rsid w:val="00FC2C40"/>
    <w:rsid w:val="00FD530D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D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0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35E"/>
    <w:rPr>
      <w:vertAlign w:val="superscript"/>
    </w:rPr>
  </w:style>
  <w:style w:type="character" w:styleId="Strong">
    <w:name w:val="Strong"/>
    <w:basedOn w:val="DefaultParagraphFont"/>
    <w:uiPriority w:val="22"/>
    <w:qFormat/>
    <w:rsid w:val="00B41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0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35E"/>
    <w:rPr>
      <w:vertAlign w:val="superscript"/>
    </w:rPr>
  </w:style>
  <w:style w:type="character" w:styleId="Strong">
    <w:name w:val="Strong"/>
    <w:basedOn w:val="DefaultParagraphFont"/>
    <w:uiPriority w:val="22"/>
    <w:qFormat/>
    <w:rsid w:val="00B41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m/persian/afghanistan/2013/10/131025_k05_afghan_hamza_vaizi" TargetMode="External"/><Relationship Id="rId18" Type="http://schemas.openxmlformats.org/officeDocument/2006/relationships/hyperlink" Target="http://www.bbc.com/persian/afghanistan/2013/10/131025_k05_afghan_hamza_vaiz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m/persian/afghanistan_k04_afganistan_women_chart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bc.com/persian/afghanistan/2013/10/131025_k05_afghan_hamza_vaizi" TargetMode="External"/><Relationship Id="rId17" Type="http://schemas.openxmlformats.org/officeDocument/2006/relationships/hyperlink" Target="http://www.bbc.com/persian/afghanistan/2013/10/131025_k05_afghan_hamza_vaiz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m/persian/afghanistan/2013/10/131025_k05_afghan_hamza_vaizi" TargetMode="External"/><Relationship Id="rId20" Type="http://schemas.openxmlformats.org/officeDocument/2006/relationships/hyperlink" Target="http://www.bbc.com/persian/afghanistan/2013/10/131025_k05_afghan_hamza_vaiz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soo.org/fa/articles/1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bc.com/persian/afghanistan/2013/10/131025_k05_afghan_hamza_vaiz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c.com/persian/magazine-47304192" TargetMode="External"/><Relationship Id="rId19" Type="http://schemas.openxmlformats.org/officeDocument/2006/relationships/hyperlink" Target="http://www.bbc.com/persian/afghanistan/2013/10/131025_k05_afghan_hamza_vaiz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.wikipedia.org/wiki/%D9%85%D8%B1%D8%AF%D8%B3%D8%A7%D9%84%D8%A7%D8%B1%DB%8C" TargetMode="External"/><Relationship Id="rId14" Type="http://schemas.openxmlformats.org/officeDocument/2006/relationships/hyperlink" Target="http://www.bbc.com/persian/afghanistan/2013/10/131025_k05_afghan_hamza_vaiz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BA09-B471-44C3-B866-F0FAE7E8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Ibrahim DARIUSH</dc:creator>
  <cp:keywords/>
  <dc:description/>
  <cp:lastModifiedBy>Banafshe</cp:lastModifiedBy>
  <cp:revision>7</cp:revision>
  <dcterms:created xsi:type="dcterms:W3CDTF">2019-07-13T08:18:00Z</dcterms:created>
  <dcterms:modified xsi:type="dcterms:W3CDTF">2019-07-24T07:22:00Z</dcterms:modified>
</cp:coreProperties>
</file>